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9F" w:rsidRPr="00843E65" w:rsidRDefault="0053539F" w:rsidP="0053539F">
      <w:pPr>
        <w:jc w:val="center"/>
        <w:rPr>
          <w:rFonts w:asciiTheme="majorHAnsi" w:hAnsiTheme="majorHAnsi" w:cs="Times New Roman"/>
        </w:rPr>
      </w:pPr>
      <w:r w:rsidRPr="00843E65">
        <w:rPr>
          <w:rFonts w:asciiTheme="majorHAnsi" w:eastAsia="Arial" w:hAnsiTheme="majorHAnsi" w:cs="Times New Roman"/>
          <w:b/>
          <w:bCs/>
          <w:noProof/>
        </w:rPr>
        <w:drawing>
          <wp:inline distT="0" distB="0" distL="0" distR="0" wp14:anchorId="03A73FB8" wp14:editId="42443442">
            <wp:extent cx="1682529" cy="560843"/>
            <wp:effectExtent l="19050" t="0" r="0" b="0"/>
            <wp:docPr id="2" name="Picture 1" descr="Meriden2020_300dpi_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iden2020_300dpi_URL.jpg"/>
                    <pic:cNvPicPr/>
                  </pic:nvPicPr>
                  <pic:blipFill>
                    <a:blip r:embed="rId9" cstate="print"/>
                    <a:stretch>
                      <a:fillRect/>
                    </a:stretch>
                  </pic:blipFill>
                  <pic:spPr>
                    <a:xfrm>
                      <a:off x="0" y="0"/>
                      <a:ext cx="1683688" cy="561229"/>
                    </a:xfrm>
                    <a:prstGeom prst="rect">
                      <a:avLst/>
                    </a:prstGeom>
                  </pic:spPr>
                </pic:pic>
              </a:graphicData>
            </a:graphic>
          </wp:inline>
        </w:drawing>
      </w:r>
    </w:p>
    <w:p w:rsidR="0053539F" w:rsidRPr="00843E65" w:rsidRDefault="0053539F" w:rsidP="00453AB7">
      <w:pPr>
        <w:rPr>
          <w:rFonts w:asciiTheme="majorHAnsi" w:hAnsiTheme="majorHAnsi" w:cs="Times New Roman"/>
        </w:rPr>
      </w:pPr>
    </w:p>
    <w:p w:rsidR="0053539F" w:rsidRPr="00843E65" w:rsidRDefault="0053539F" w:rsidP="00453AB7">
      <w:pPr>
        <w:rPr>
          <w:rFonts w:asciiTheme="majorHAnsi" w:hAnsiTheme="majorHAnsi" w:cs="Times New Roman"/>
        </w:rPr>
      </w:pPr>
    </w:p>
    <w:p w:rsidR="00453AB7" w:rsidRPr="00843E65" w:rsidRDefault="00654DBB" w:rsidP="00453AB7">
      <w:pPr>
        <w:rPr>
          <w:rFonts w:asciiTheme="majorHAnsi" w:hAnsiTheme="majorHAnsi" w:cs="Times New Roman"/>
          <w:b/>
        </w:rPr>
      </w:pPr>
      <w:r w:rsidRPr="00843E65">
        <w:rPr>
          <w:rFonts w:asciiTheme="majorHAnsi" w:hAnsiTheme="majorHAnsi" w:cs="Times New Roman"/>
          <w:b/>
        </w:rPr>
        <w:t>MEMORANDUM</w:t>
      </w:r>
    </w:p>
    <w:p w:rsidR="00453AB7" w:rsidRPr="00843E65" w:rsidRDefault="00453AB7" w:rsidP="00453AB7">
      <w:pPr>
        <w:rPr>
          <w:rFonts w:asciiTheme="majorHAnsi" w:hAnsiTheme="majorHAnsi" w:cs="Times New Roman"/>
        </w:rPr>
      </w:pPr>
    </w:p>
    <w:p w:rsidR="00DA203A" w:rsidRPr="00843E65" w:rsidRDefault="00654DBB" w:rsidP="00AF0737">
      <w:pPr>
        <w:ind w:left="1800" w:hanging="1800"/>
        <w:rPr>
          <w:rFonts w:asciiTheme="majorHAnsi" w:hAnsiTheme="majorHAnsi" w:cs="Times New Roman"/>
          <w:b/>
        </w:rPr>
      </w:pPr>
      <w:r w:rsidRPr="00843E65">
        <w:rPr>
          <w:rFonts w:asciiTheme="majorHAnsi" w:hAnsiTheme="majorHAnsi" w:cs="Times New Roman"/>
          <w:b/>
        </w:rPr>
        <w:t xml:space="preserve">TO:  </w:t>
      </w:r>
      <w:r w:rsidRPr="00843E65">
        <w:rPr>
          <w:rFonts w:asciiTheme="majorHAnsi" w:hAnsiTheme="majorHAnsi" w:cs="Times New Roman"/>
          <w:b/>
        </w:rPr>
        <w:tab/>
      </w:r>
      <w:r w:rsidR="00183987" w:rsidRPr="00843E65">
        <w:rPr>
          <w:rFonts w:asciiTheme="majorHAnsi" w:hAnsiTheme="majorHAnsi" w:cs="Times New Roman"/>
          <w:b/>
        </w:rPr>
        <w:t>Guy Sca</w:t>
      </w:r>
      <w:r w:rsidR="00940FC6" w:rsidRPr="00843E65">
        <w:rPr>
          <w:rFonts w:asciiTheme="majorHAnsi" w:hAnsiTheme="majorHAnsi" w:cs="Times New Roman"/>
          <w:b/>
        </w:rPr>
        <w:t>ife</w:t>
      </w:r>
      <w:r w:rsidR="00DA203A" w:rsidRPr="00843E65">
        <w:rPr>
          <w:rFonts w:asciiTheme="majorHAnsi" w:hAnsiTheme="majorHAnsi" w:cs="Times New Roman"/>
          <w:b/>
        </w:rPr>
        <w:t xml:space="preserve">, City Manager </w:t>
      </w:r>
    </w:p>
    <w:p w:rsidR="00BE2B52" w:rsidRPr="00843E65" w:rsidRDefault="00654DBB" w:rsidP="00DA203A">
      <w:pPr>
        <w:ind w:left="1800"/>
        <w:rPr>
          <w:rFonts w:asciiTheme="majorHAnsi" w:hAnsiTheme="majorHAnsi" w:cs="Times New Roman"/>
          <w:b/>
        </w:rPr>
      </w:pPr>
      <w:r w:rsidRPr="00843E65">
        <w:rPr>
          <w:rFonts w:asciiTheme="majorHAnsi" w:hAnsiTheme="majorHAnsi" w:cs="Times New Roman"/>
          <w:b/>
        </w:rPr>
        <w:t>Economic Development Housing and Zoning Committee</w:t>
      </w:r>
    </w:p>
    <w:p w:rsidR="00453AB7" w:rsidRPr="00843E65" w:rsidRDefault="00654DBB" w:rsidP="00A67903">
      <w:pPr>
        <w:ind w:left="1800"/>
        <w:rPr>
          <w:rFonts w:asciiTheme="majorHAnsi" w:hAnsiTheme="majorHAnsi" w:cs="Times New Roman"/>
          <w:b/>
        </w:rPr>
      </w:pPr>
      <w:r w:rsidRPr="00843E65">
        <w:rPr>
          <w:rFonts w:asciiTheme="majorHAnsi" w:hAnsiTheme="majorHAnsi" w:cs="Times New Roman"/>
          <w:b/>
        </w:rPr>
        <w:t>Interested Parties</w:t>
      </w:r>
    </w:p>
    <w:p w:rsidR="00453AB7" w:rsidRPr="00843E65" w:rsidRDefault="00453AB7" w:rsidP="00AF0737">
      <w:pPr>
        <w:ind w:left="1800" w:hanging="1800"/>
        <w:rPr>
          <w:rFonts w:asciiTheme="majorHAnsi" w:hAnsiTheme="majorHAnsi" w:cs="Times New Roman"/>
          <w:b/>
        </w:rPr>
      </w:pPr>
    </w:p>
    <w:p w:rsidR="005570C2" w:rsidRPr="00843E65" w:rsidRDefault="00654DBB" w:rsidP="005570C2">
      <w:pPr>
        <w:ind w:left="1800" w:hanging="1800"/>
        <w:rPr>
          <w:rFonts w:asciiTheme="majorHAnsi" w:hAnsiTheme="majorHAnsi" w:cs="Times New Roman"/>
          <w:b/>
        </w:rPr>
      </w:pPr>
      <w:r w:rsidRPr="00843E65">
        <w:rPr>
          <w:rFonts w:asciiTheme="majorHAnsi" w:hAnsiTheme="majorHAnsi" w:cs="Times New Roman"/>
          <w:b/>
        </w:rPr>
        <w:t xml:space="preserve">FROM: </w:t>
      </w:r>
      <w:r w:rsidRPr="00843E65">
        <w:rPr>
          <w:rFonts w:asciiTheme="majorHAnsi" w:hAnsiTheme="majorHAnsi" w:cs="Times New Roman"/>
          <w:b/>
        </w:rPr>
        <w:tab/>
        <w:t>Juliet Burdelski, Director of Economic Development</w:t>
      </w:r>
    </w:p>
    <w:p w:rsidR="00453AB7" w:rsidRPr="00843E65" w:rsidRDefault="00453AB7" w:rsidP="00AF0737">
      <w:pPr>
        <w:ind w:left="1800" w:hanging="1800"/>
        <w:rPr>
          <w:rFonts w:asciiTheme="majorHAnsi" w:hAnsiTheme="majorHAnsi" w:cs="Times New Roman"/>
          <w:b/>
        </w:rPr>
      </w:pPr>
    </w:p>
    <w:p w:rsidR="008A4362" w:rsidRPr="00843E65" w:rsidRDefault="00654DBB" w:rsidP="00AF0737">
      <w:pPr>
        <w:ind w:left="1800" w:hanging="1800"/>
        <w:rPr>
          <w:rFonts w:asciiTheme="majorHAnsi" w:hAnsiTheme="majorHAnsi" w:cs="Times New Roman"/>
          <w:b/>
        </w:rPr>
      </w:pPr>
      <w:r w:rsidRPr="00843E65">
        <w:rPr>
          <w:rFonts w:asciiTheme="majorHAnsi" w:hAnsiTheme="majorHAnsi" w:cs="Times New Roman"/>
          <w:b/>
        </w:rPr>
        <w:t>RE:</w:t>
      </w:r>
      <w:r w:rsidRPr="00843E65">
        <w:rPr>
          <w:rFonts w:asciiTheme="majorHAnsi" w:hAnsiTheme="majorHAnsi" w:cs="Times New Roman"/>
          <w:b/>
        </w:rPr>
        <w:tab/>
        <w:t xml:space="preserve">Update of Economic Development </w:t>
      </w:r>
      <w:r w:rsidR="00B90B90" w:rsidRPr="00843E65">
        <w:rPr>
          <w:rFonts w:asciiTheme="majorHAnsi" w:hAnsiTheme="majorHAnsi" w:cs="Times New Roman"/>
          <w:b/>
        </w:rPr>
        <w:t xml:space="preserve">&amp; Community Development </w:t>
      </w:r>
      <w:r w:rsidRPr="00843E65">
        <w:rPr>
          <w:rFonts w:asciiTheme="majorHAnsi" w:hAnsiTheme="majorHAnsi" w:cs="Times New Roman"/>
          <w:b/>
        </w:rPr>
        <w:t xml:space="preserve">Activities </w:t>
      </w:r>
    </w:p>
    <w:p w:rsidR="00AF0737" w:rsidRPr="00843E65" w:rsidRDefault="00FF4866" w:rsidP="008A4362">
      <w:pPr>
        <w:ind w:left="1800"/>
        <w:rPr>
          <w:rFonts w:asciiTheme="majorHAnsi" w:hAnsiTheme="majorHAnsi" w:cs="Times New Roman"/>
          <w:b/>
        </w:rPr>
      </w:pPr>
      <w:r w:rsidRPr="00843E65">
        <w:rPr>
          <w:rFonts w:asciiTheme="majorHAnsi" w:hAnsiTheme="majorHAnsi" w:cs="Times New Roman"/>
          <w:b/>
        </w:rPr>
        <w:t>July 18</w:t>
      </w:r>
      <w:r w:rsidR="00AB4695" w:rsidRPr="00843E65">
        <w:rPr>
          <w:rFonts w:asciiTheme="majorHAnsi" w:hAnsiTheme="majorHAnsi" w:cs="Times New Roman"/>
          <w:b/>
        </w:rPr>
        <w:t xml:space="preserve">, </w:t>
      </w:r>
      <w:r w:rsidR="00BF2A12" w:rsidRPr="00843E65">
        <w:rPr>
          <w:rFonts w:asciiTheme="majorHAnsi" w:hAnsiTheme="majorHAnsi" w:cs="Times New Roman"/>
          <w:b/>
        </w:rPr>
        <w:t>201</w:t>
      </w:r>
      <w:r w:rsidR="00AB4695" w:rsidRPr="00843E65">
        <w:rPr>
          <w:rFonts w:asciiTheme="majorHAnsi" w:hAnsiTheme="majorHAnsi" w:cs="Times New Roman"/>
          <w:b/>
        </w:rPr>
        <w:t>7</w:t>
      </w:r>
      <w:r w:rsidR="00D6367B" w:rsidRPr="00843E65">
        <w:rPr>
          <w:rFonts w:asciiTheme="majorHAnsi" w:hAnsiTheme="majorHAnsi" w:cs="Times New Roman"/>
          <w:b/>
        </w:rPr>
        <w:t xml:space="preserve"> to </w:t>
      </w:r>
      <w:r w:rsidRPr="00843E65">
        <w:rPr>
          <w:rFonts w:asciiTheme="majorHAnsi" w:hAnsiTheme="majorHAnsi" w:cs="Times New Roman"/>
          <w:b/>
        </w:rPr>
        <w:t>September 15</w:t>
      </w:r>
      <w:r w:rsidR="008A4362" w:rsidRPr="00843E65">
        <w:rPr>
          <w:rFonts w:asciiTheme="majorHAnsi" w:hAnsiTheme="majorHAnsi" w:cs="Times New Roman"/>
          <w:b/>
        </w:rPr>
        <w:t>, 2017</w:t>
      </w:r>
    </w:p>
    <w:p w:rsidR="00D927F6" w:rsidRPr="00843E65" w:rsidRDefault="00D927F6">
      <w:pPr>
        <w:rPr>
          <w:rFonts w:asciiTheme="majorHAnsi" w:hAnsiTheme="majorHAnsi" w:cs="Times New Roman"/>
          <w:b/>
        </w:rPr>
      </w:pPr>
    </w:p>
    <w:p w:rsidR="00AF0737" w:rsidRPr="00843E65" w:rsidRDefault="00654DBB" w:rsidP="00AF0737">
      <w:pPr>
        <w:pBdr>
          <w:bottom w:val="single" w:sz="4" w:space="1" w:color="auto"/>
        </w:pBdr>
        <w:tabs>
          <w:tab w:val="left" w:pos="1800"/>
        </w:tabs>
        <w:rPr>
          <w:rFonts w:asciiTheme="majorHAnsi" w:hAnsiTheme="majorHAnsi" w:cs="Times New Roman"/>
          <w:b/>
        </w:rPr>
      </w:pPr>
      <w:r w:rsidRPr="00843E65">
        <w:rPr>
          <w:rFonts w:asciiTheme="majorHAnsi" w:hAnsiTheme="majorHAnsi" w:cs="Times New Roman"/>
          <w:b/>
        </w:rPr>
        <w:t>DATE:</w:t>
      </w:r>
      <w:r w:rsidRPr="00843E65">
        <w:rPr>
          <w:rFonts w:asciiTheme="majorHAnsi" w:hAnsiTheme="majorHAnsi" w:cs="Times New Roman"/>
          <w:b/>
        </w:rPr>
        <w:tab/>
      </w:r>
      <w:r w:rsidR="00FF4866" w:rsidRPr="00843E65">
        <w:rPr>
          <w:rFonts w:asciiTheme="majorHAnsi" w:hAnsiTheme="majorHAnsi" w:cs="Times New Roman"/>
          <w:b/>
        </w:rPr>
        <w:t>September 19</w:t>
      </w:r>
      <w:r w:rsidR="00AB4695" w:rsidRPr="00843E65">
        <w:rPr>
          <w:rFonts w:asciiTheme="majorHAnsi" w:hAnsiTheme="majorHAnsi" w:cs="Times New Roman"/>
          <w:b/>
        </w:rPr>
        <w:t>, 2017</w:t>
      </w:r>
    </w:p>
    <w:p w:rsidR="00AF0737" w:rsidRPr="00843E65" w:rsidRDefault="00AF0737" w:rsidP="00AF0737">
      <w:pPr>
        <w:pBdr>
          <w:bottom w:val="single" w:sz="4" w:space="1" w:color="auto"/>
        </w:pBdr>
        <w:tabs>
          <w:tab w:val="left" w:pos="1800"/>
        </w:tabs>
        <w:rPr>
          <w:rFonts w:asciiTheme="majorHAnsi" w:hAnsiTheme="majorHAnsi" w:cs="Times New Roman"/>
          <w:b/>
        </w:rPr>
      </w:pPr>
    </w:p>
    <w:p w:rsidR="00AF0737" w:rsidRPr="00843E65" w:rsidRDefault="00AF0737" w:rsidP="00AF0737">
      <w:pPr>
        <w:tabs>
          <w:tab w:val="left" w:pos="1800"/>
        </w:tabs>
        <w:rPr>
          <w:rFonts w:asciiTheme="majorHAnsi" w:hAnsiTheme="majorHAnsi" w:cs="Times New Roman"/>
        </w:rPr>
      </w:pPr>
    </w:p>
    <w:p w:rsidR="00203998" w:rsidRPr="00843E65" w:rsidRDefault="00654DBB" w:rsidP="00AF0737">
      <w:pPr>
        <w:tabs>
          <w:tab w:val="left" w:pos="1800"/>
        </w:tabs>
        <w:rPr>
          <w:rFonts w:asciiTheme="majorHAnsi" w:hAnsiTheme="majorHAnsi" w:cs="Times New Roman"/>
        </w:rPr>
        <w:sectPr w:rsidR="00203998" w:rsidRPr="00843E65" w:rsidSect="00616C7D">
          <w:footerReference w:type="default" r:id="rId10"/>
          <w:pgSz w:w="12240" w:h="15840"/>
          <w:pgMar w:top="1440" w:right="1440" w:bottom="1440" w:left="1440" w:header="720" w:footer="720" w:gutter="0"/>
          <w:cols w:space="720"/>
          <w:docGrid w:linePitch="360"/>
        </w:sectPr>
      </w:pPr>
      <w:r w:rsidRPr="00843E65">
        <w:rPr>
          <w:rFonts w:asciiTheme="majorHAnsi" w:hAnsiTheme="majorHAnsi" w:cs="Times New Roman"/>
        </w:rPr>
        <w:t xml:space="preserve">Attached please find a report of activities conducted by the City of Meriden Economic Development </w:t>
      </w:r>
      <w:r w:rsidR="00B83844" w:rsidRPr="00843E65">
        <w:rPr>
          <w:rFonts w:asciiTheme="majorHAnsi" w:hAnsiTheme="majorHAnsi" w:cs="Times New Roman"/>
        </w:rPr>
        <w:t xml:space="preserve">Department </w:t>
      </w:r>
      <w:r w:rsidRPr="00843E65">
        <w:rPr>
          <w:rFonts w:asciiTheme="majorHAnsi" w:hAnsiTheme="majorHAnsi" w:cs="Times New Roman"/>
        </w:rPr>
        <w:t xml:space="preserve">for the period </w:t>
      </w:r>
      <w:r w:rsidR="0042192B" w:rsidRPr="00843E65">
        <w:rPr>
          <w:rFonts w:asciiTheme="majorHAnsi" w:hAnsiTheme="majorHAnsi" w:cs="Times New Roman"/>
        </w:rPr>
        <w:t>July</w:t>
      </w:r>
      <w:r w:rsidR="00E705DD" w:rsidRPr="00843E65">
        <w:rPr>
          <w:rFonts w:asciiTheme="majorHAnsi" w:hAnsiTheme="majorHAnsi" w:cs="Times New Roman"/>
        </w:rPr>
        <w:t xml:space="preserve"> 18</w:t>
      </w:r>
      <w:r w:rsidR="00B90B90" w:rsidRPr="00843E65">
        <w:rPr>
          <w:rFonts w:asciiTheme="majorHAnsi" w:hAnsiTheme="majorHAnsi" w:cs="Times New Roman"/>
        </w:rPr>
        <w:t>, 2017</w:t>
      </w:r>
      <w:r w:rsidR="00E705DD" w:rsidRPr="00843E65">
        <w:rPr>
          <w:rFonts w:asciiTheme="majorHAnsi" w:hAnsiTheme="majorHAnsi" w:cs="Times New Roman"/>
        </w:rPr>
        <w:t xml:space="preserve"> through </w:t>
      </w:r>
      <w:r w:rsidR="0042192B" w:rsidRPr="00843E65">
        <w:rPr>
          <w:rFonts w:asciiTheme="majorHAnsi" w:hAnsiTheme="majorHAnsi" w:cs="Times New Roman"/>
        </w:rPr>
        <w:t>September 15</w:t>
      </w:r>
      <w:r w:rsidR="00893C2F" w:rsidRPr="00843E65">
        <w:rPr>
          <w:rFonts w:asciiTheme="majorHAnsi" w:hAnsiTheme="majorHAnsi" w:cs="Times New Roman"/>
        </w:rPr>
        <w:t>, 2017</w:t>
      </w:r>
      <w:r w:rsidR="00536D79">
        <w:rPr>
          <w:rFonts w:asciiTheme="majorHAnsi" w:hAnsiTheme="majorHAnsi" w:cs="Times New Roman"/>
        </w:rPr>
        <w:t xml:space="preserve"> and highlights of all economic development activities this year</w:t>
      </w:r>
      <w:proofErr w:type="gramStart"/>
      <w:r w:rsidR="00536D79">
        <w:rPr>
          <w:rFonts w:asciiTheme="majorHAnsi" w:hAnsiTheme="majorHAnsi" w:cs="Times New Roman"/>
        </w:rPr>
        <w:t xml:space="preserve">.  </w:t>
      </w:r>
      <w:proofErr w:type="gramEnd"/>
    </w:p>
    <w:p w:rsidR="00AF0737" w:rsidRPr="00843E65" w:rsidRDefault="00AF0737" w:rsidP="00AF0737">
      <w:pPr>
        <w:tabs>
          <w:tab w:val="left" w:pos="1800"/>
        </w:tabs>
        <w:rPr>
          <w:rFonts w:asciiTheme="majorHAnsi" w:hAnsiTheme="majorHAnsi" w:cs="Times New Roman"/>
        </w:rPr>
      </w:pPr>
    </w:p>
    <w:p w:rsidR="0053539F" w:rsidRPr="00843E65" w:rsidRDefault="0053539F">
      <w:pPr>
        <w:rPr>
          <w:rFonts w:asciiTheme="majorHAnsi" w:hAnsiTheme="majorHAnsi" w:cs="Times New Roman"/>
        </w:rPr>
      </w:pPr>
    </w:p>
    <w:p w:rsidR="0053539F" w:rsidRPr="00843E65" w:rsidRDefault="0053539F">
      <w:pPr>
        <w:rPr>
          <w:rFonts w:asciiTheme="majorHAnsi" w:hAnsiTheme="majorHAnsi" w:cs="Times New Roman"/>
        </w:rPr>
      </w:pPr>
    </w:p>
    <w:p w:rsidR="0053539F" w:rsidRPr="00843E65" w:rsidRDefault="0053539F">
      <w:pPr>
        <w:rPr>
          <w:rFonts w:asciiTheme="majorHAnsi" w:hAnsiTheme="majorHAnsi" w:cs="Times New Roman"/>
        </w:rPr>
      </w:pPr>
    </w:p>
    <w:p w:rsidR="0053539F" w:rsidRPr="00843E65" w:rsidRDefault="0053539F">
      <w:pPr>
        <w:rPr>
          <w:rFonts w:asciiTheme="majorHAnsi" w:hAnsiTheme="majorHAnsi" w:cs="Times New Roman"/>
        </w:rPr>
      </w:pPr>
    </w:p>
    <w:p w:rsidR="0053539F" w:rsidRPr="00843E65" w:rsidRDefault="0053539F">
      <w:pPr>
        <w:rPr>
          <w:rFonts w:asciiTheme="majorHAnsi" w:hAnsiTheme="majorHAnsi" w:cs="Times New Roman"/>
        </w:rPr>
      </w:pPr>
    </w:p>
    <w:p w:rsidR="0053539F" w:rsidRPr="00843E65" w:rsidRDefault="0053539F">
      <w:pPr>
        <w:rPr>
          <w:rFonts w:asciiTheme="majorHAnsi" w:hAnsiTheme="majorHAnsi" w:cs="Times New Roman"/>
        </w:rPr>
      </w:pPr>
    </w:p>
    <w:p w:rsidR="0053539F" w:rsidRPr="00843E65" w:rsidRDefault="0053539F">
      <w:pPr>
        <w:rPr>
          <w:rFonts w:asciiTheme="majorHAnsi" w:hAnsiTheme="majorHAnsi" w:cs="Times New Roman"/>
        </w:rPr>
      </w:pPr>
    </w:p>
    <w:p w:rsidR="00E66531" w:rsidRDefault="00E66531">
      <w:pPr>
        <w:rPr>
          <w:rFonts w:asciiTheme="majorHAnsi" w:hAnsiTheme="majorHAnsi" w:cs="Times New Roman"/>
        </w:rPr>
      </w:pPr>
      <w:r>
        <w:rPr>
          <w:rFonts w:asciiTheme="majorHAnsi" w:hAnsiTheme="majorHAnsi" w:cs="Times New Roman"/>
        </w:rPr>
        <w:br w:type="page"/>
      </w:r>
    </w:p>
    <w:p w:rsidR="00AF0737" w:rsidRPr="00843E65" w:rsidRDefault="00E66531">
      <w:pPr>
        <w:jc w:val="center"/>
        <w:rPr>
          <w:rFonts w:asciiTheme="majorHAnsi" w:hAnsiTheme="majorHAnsi" w:cs="Times New Roman"/>
          <w:b/>
        </w:rPr>
      </w:pPr>
      <w:r>
        <w:rPr>
          <w:rFonts w:asciiTheme="majorHAnsi" w:hAnsiTheme="majorHAnsi" w:cs="Times New Roman"/>
          <w:b/>
        </w:rPr>
        <w:lastRenderedPageBreak/>
        <w:t>U</w:t>
      </w:r>
      <w:r w:rsidR="00654DBB" w:rsidRPr="00843E65">
        <w:rPr>
          <w:rFonts w:asciiTheme="majorHAnsi" w:hAnsiTheme="majorHAnsi" w:cs="Times New Roman"/>
          <w:b/>
        </w:rPr>
        <w:t xml:space="preserve">pdate of Economic </w:t>
      </w:r>
      <w:r w:rsidR="00B83844" w:rsidRPr="00843E65">
        <w:rPr>
          <w:rFonts w:asciiTheme="majorHAnsi" w:hAnsiTheme="majorHAnsi" w:cs="Times New Roman"/>
          <w:b/>
        </w:rPr>
        <w:t xml:space="preserve">&amp; Community </w:t>
      </w:r>
      <w:r w:rsidR="00654DBB" w:rsidRPr="00843E65">
        <w:rPr>
          <w:rFonts w:asciiTheme="majorHAnsi" w:hAnsiTheme="majorHAnsi" w:cs="Times New Roman"/>
          <w:b/>
        </w:rPr>
        <w:t>Development Activities for the period</w:t>
      </w:r>
    </w:p>
    <w:p w:rsidR="00E758A0" w:rsidRPr="00843E65" w:rsidRDefault="0042192B">
      <w:pPr>
        <w:jc w:val="center"/>
        <w:rPr>
          <w:rFonts w:asciiTheme="majorHAnsi" w:hAnsiTheme="majorHAnsi" w:cs="Times New Roman"/>
        </w:rPr>
      </w:pPr>
      <w:r w:rsidRPr="00843E65">
        <w:rPr>
          <w:rFonts w:asciiTheme="majorHAnsi" w:hAnsiTheme="majorHAnsi" w:cs="Times New Roman"/>
        </w:rPr>
        <w:t>July</w:t>
      </w:r>
      <w:r w:rsidR="00E705DD" w:rsidRPr="00843E65">
        <w:rPr>
          <w:rFonts w:asciiTheme="majorHAnsi" w:hAnsiTheme="majorHAnsi" w:cs="Times New Roman"/>
        </w:rPr>
        <w:t xml:space="preserve"> 18</w:t>
      </w:r>
      <w:r w:rsidR="00774042" w:rsidRPr="00843E65">
        <w:rPr>
          <w:rFonts w:asciiTheme="majorHAnsi" w:hAnsiTheme="majorHAnsi" w:cs="Times New Roman"/>
        </w:rPr>
        <w:t>, 20</w:t>
      </w:r>
      <w:r w:rsidR="009025A1" w:rsidRPr="00843E65">
        <w:rPr>
          <w:rFonts w:asciiTheme="majorHAnsi" w:hAnsiTheme="majorHAnsi" w:cs="Times New Roman"/>
        </w:rPr>
        <w:t>1</w:t>
      </w:r>
      <w:r w:rsidR="00893C2F" w:rsidRPr="00843E65">
        <w:rPr>
          <w:rFonts w:asciiTheme="majorHAnsi" w:hAnsiTheme="majorHAnsi" w:cs="Times New Roman"/>
        </w:rPr>
        <w:t>7</w:t>
      </w:r>
      <w:r w:rsidR="00774042" w:rsidRPr="00843E65">
        <w:rPr>
          <w:rFonts w:asciiTheme="majorHAnsi" w:hAnsiTheme="majorHAnsi" w:cs="Times New Roman"/>
        </w:rPr>
        <w:t xml:space="preserve"> through </w:t>
      </w:r>
      <w:r w:rsidRPr="00843E65">
        <w:rPr>
          <w:rFonts w:asciiTheme="majorHAnsi" w:hAnsiTheme="majorHAnsi" w:cs="Times New Roman"/>
        </w:rPr>
        <w:t>September 15</w:t>
      </w:r>
      <w:r w:rsidR="00774042" w:rsidRPr="00843E65">
        <w:rPr>
          <w:rFonts w:asciiTheme="majorHAnsi" w:hAnsiTheme="majorHAnsi" w:cs="Times New Roman"/>
        </w:rPr>
        <w:t>, 201</w:t>
      </w:r>
      <w:r w:rsidR="009025A1" w:rsidRPr="00843E65">
        <w:rPr>
          <w:rFonts w:asciiTheme="majorHAnsi" w:hAnsiTheme="majorHAnsi" w:cs="Times New Roman"/>
        </w:rPr>
        <w:t>7</w:t>
      </w:r>
      <w:r w:rsidR="00E758A0">
        <w:rPr>
          <w:rFonts w:asciiTheme="majorHAnsi" w:hAnsiTheme="majorHAnsi" w:cs="Times New Roman"/>
        </w:rPr>
        <w:t xml:space="preserve"> and year to date highlights</w:t>
      </w:r>
    </w:p>
    <w:p w:rsidR="00A26C2B" w:rsidRPr="00843E65" w:rsidRDefault="00A26C2B" w:rsidP="00843E65">
      <w:pPr>
        <w:tabs>
          <w:tab w:val="left" w:pos="1800"/>
        </w:tabs>
        <w:rPr>
          <w:rFonts w:asciiTheme="majorHAnsi" w:hAnsiTheme="majorHAnsi" w:cs="Times New Roman"/>
        </w:rPr>
      </w:pPr>
    </w:p>
    <w:p w:rsidR="006124C1" w:rsidRPr="00843E65" w:rsidRDefault="006124C1" w:rsidP="0060182B">
      <w:pPr>
        <w:spacing w:after="150" w:line="285" w:lineRule="atLeast"/>
        <w:rPr>
          <w:rFonts w:asciiTheme="majorHAnsi" w:eastAsia="Times New Roman" w:hAnsiTheme="majorHAnsi" w:cs="Times New Roman"/>
          <w:b/>
        </w:rPr>
      </w:pPr>
      <w:r w:rsidRPr="00843E65">
        <w:rPr>
          <w:rFonts w:asciiTheme="majorHAnsi" w:eastAsia="Times New Roman" w:hAnsiTheme="majorHAnsi" w:cs="Times New Roman"/>
          <w:b/>
        </w:rPr>
        <w:t xml:space="preserve">Mission:  </w:t>
      </w:r>
      <w:r w:rsidR="00654DBB" w:rsidRPr="00843E65">
        <w:rPr>
          <w:rFonts w:asciiTheme="majorHAnsi" w:eastAsia="Times New Roman" w:hAnsiTheme="majorHAnsi" w:cs="Times New Roman"/>
          <w:b/>
        </w:rPr>
        <w:t xml:space="preserve">The mission of the Economic Development </w:t>
      </w:r>
      <w:r w:rsidR="00B90B90" w:rsidRPr="00843E65">
        <w:rPr>
          <w:rFonts w:asciiTheme="majorHAnsi" w:eastAsia="Times New Roman" w:hAnsiTheme="majorHAnsi" w:cs="Times New Roman"/>
          <w:b/>
        </w:rPr>
        <w:t xml:space="preserve">Department </w:t>
      </w:r>
      <w:r w:rsidR="001A3026" w:rsidRPr="00843E65">
        <w:rPr>
          <w:rFonts w:asciiTheme="majorHAnsi" w:eastAsia="Times New Roman" w:hAnsiTheme="majorHAnsi" w:cs="Times New Roman"/>
          <w:b/>
        </w:rPr>
        <w:t xml:space="preserve">is </w:t>
      </w:r>
      <w:r w:rsidR="00654DBB" w:rsidRPr="00843E65">
        <w:rPr>
          <w:rFonts w:asciiTheme="majorHAnsi" w:eastAsia="Times New Roman" w:hAnsiTheme="majorHAnsi" w:cs="Times New Roman"/>
          <w:b/>
        </w:rPr>
        <w:t xml:space="preserve">to sustain and grow the tax base, provide jobs, and create economic activity across numerous sectors within our community. </w:t>
      </w:r>
    </w:p>
    <w:p w:rsidR="0060182B" w:rsidRPr="00843E65" w:rsidRDefault="006124C1" w:rsidP="0060182B">
      <w:pPr>
        <w:spacing w:after="150" w:line="285" w:lineRule="atLeast"/>
        <w:rPr>
          <w:rFonts w:asciiTheme="majorHAnsi" w:eastAsia="Times New Roman" w:hAnsiTheme="majorHAnsi" w:cs="Times New Roman"/>
          <w:b/>
        </w:rPr>
      </w:pPr>
      <w:r w:rsidRPr="00843E65">
        <w:rPr>
          <w:rFonts w:asciiTheme="majorHAnsi" w:eastAsia="Times New Roman" w:hAnsiTheme="majorHAnsi" w:cs="Times New Roman"/>
          <w:b/>
        </w:rPr>
        <w:t xml:space="preserve">Objectives:  </w:t>
      </w:r>
    </w:p>
    <w:p w:rsidR="0060182B" w:rsidRPr="00843E65" w:rsidRDefault="00654DBB" w:rsidP="00843E65">
      <w:pPr>
        <w:numPr>
          <w:ilvl w:val="0"/>
          <w:numId w:val="23"/>
        </w:numPr>
        <w:spacing w:before="150" w:after="100" w:afterAutospacing="1" w:line="285" w:lineRule="atLeast"/>
        <w:rPr>
          <w:rFonts w:asciiTheme="majorHAnsi" w:eastAsia="Times New Roman" w:hAnsiTheme="majorHAnsi" w:cs="Times New Roman"/>
        </w:rPr>
      </w:pPr>
      <w:r w:rsidRPr="00843E65">
        <w:rPr>
          <w:rFonts w:asciiTheme="majorHAnsi" w:eastAsia="Times New Roman" w:hAnsiTheme="majorHAnsi" w:cs="Times New Roman"/>
        </w:rPr>
        <w:t xml:space="preserve">Collaborate with private, </w:t>
      </w:r>
      <w:proofErr w:type="gramStart"/>
      <w:r w:rsidRPr="00843E65">
        <w:rPr>
          <w:rFonts w:asciiTheme="majorHAnsi" w:eastAsia="Times New Roman" w:hAnsiTheme="majorHAnsi" w:cs="Times New Roman"/>
        </w:rPr>
        <w:t>public</w:t>
      </w:r>
      <w:proofErr w:type="gramEnd"/>
      <w:r w:rsidRPr="00843E65">
        <w:rPr>
          <w:rFonts w:asciiTheme="majorHAnsi" w:eastAsia="Times New Roman" w:hAnsiTheme="majorHAnsi" w:cs="Times New Roman"/>
        </w:rPr>
        <w:t xml:space="preserve"> and non-profit organizations that create jobs and economic activity in Meriden.  </w:t>
      </w:r>
    </w:p>
    <w:p w:rsidR="0060182B" w:rsidRPr="00843E65" w:rsidRDefault="00654DBB" w:rsidP="00843E65">
      <w:pPr>
        <w:numPr>
          <w:ilvl w:val="0"/>
          <w:numId w:val="23"/>
        </w:numPr>
        <w:spacing w:before="150" w:after="100" w:afterAutospacing="1" w:line="285" w:lineRule="atLeast"/>
        <w:rPr>
          <w:rFonts w:asciiTheme="majorHAnsi" w:eastAsia="Times New Roman" w:hAnsiTheme="majorHAnsi" w:cs="Times New Roman"/>
        </w:rPr>
      </w:pPr>
      <w:proofErr w:type="gramStart"/>
      <w:r w:rsidRPr="00843E65">
        <w:rPr>
          <w:rFonts w:asciiTheme="majorHAnsi" w:eastAsia="Times New Roman" w:hAnsiTheme="majorHAnsi" w:cs="Times New Roman"/>
        </w:rPr>
        <w:t>Support and champion community leaders who work to make Meriden an attractive and economically viable place to live, work and recreate.</w:t>
      </w:r>
      <w:proofErr w:type="gramEnd"/>
      <w:r w:rsidRPr="00843E65">
        <w:rPr>
          <w:rFonts w:asciiTheme="majorHAnsi" w:eastAsia="Times New Roman" w:hAnsiTheme="majorHAnsi" w:cs="Times New Roman"/>
        </w:rPr>
        <w:t xml:space="preserve">  </w:t>
      </w:r>
    </w:p>
    <w:p w:rsidR="0060182B" w:rsidRPr="00843E65" w:rsidRDefault="00654DBB" w:rsidP="00843E65">
      <w:pPr>
        <w:numPr>
          <w:ilvl w:val="0"/>
          <w:numId w:val="23"/>
        </w:numPr>
        <w:spacing w:before="150" w:after="100" w:afterAutospacing="1" w:line="285" w:lineRule="atLeast"/>
        <w:rPr>
          <w:rFonts w:asciiTheme="majorHAnsi" w:eastAsia="Times New Roman" w:hAnsiTheme="majorHAnsi" w:cs="Times New Roman"/>
        </w:rPr>
      </w:pPr>
      <w:r w:rsidRPr="00843E65">
        <w:rPr>
          <w:rFonts w:asciiTheme="majorHAnsi" w:eastAsia="Times New Roman" w:hAnsiTheme="majorHAnsi" w:cs="Times New Roman"/>
        </w:rPr>
        <w:t xml:space="preserve">Increase investment in Meriden’s inner city, attract businesses to Meriden across numerous economic sectors, and retain existing businesses that have invested in our community.  </w:t>
      </w:r>
    </w:p>
    <w:p w:rsidR="008575BE" w:rsidRPr="00843E65" w:rsidRDefault="008575BE" w:rsidP="00843E65">
      <w:pPr>
        <w:pStyle w:val="ListParagraph"/>
        <w:numPr>
          <w:ilvl w:val="0"/>
          <w:numId w:val="23"/>
        </w:numPr>
        <w:spacing w:before="150" w:after="100" w:afterAutospacing="1" w:line="285" w:lineRule="atLeast"/>
        <w:rPr>
          <w:rFonts w:asciiTheme="majorHAnsi" w:eastAsia="Times New Roman" w:hAnsiTheme="majorHAnsi" w:cs="Times New Roman"/>
        </w:rPr>
      </w:pPr>
      <w:r w:rsidRPr="00843E65">
        <w:rPr>
          <w:rFonts w:asciiTheme="majorHAnsi" w:eastAsia="Times New Roman" w:hAnsiTheme="majorHAnsi" w:cs="Times New Roman"/>
        </w:rPr>
        <w:t>Pursue funding for and help implement critical infrastructure improvements that are necessary to support and sustain economic growth.</w:t>
      </w:r>
    </w:p>
    <w:p w:rsidR="00F71950" w:rsidRPr="00843E65" w:rsidRDefault="008575BE" w:rsidP="00843E65">
      <w:pPr>
        <w:numPr>
          <w:ilvl w:val="0"/>
          <w:numId w:val="23"/>
        </w:numPr>
        <w:spacing w:before="150" w:after="100" w:afterAutospacing="1" w:line="285" w:lineRule="atLeast"/>
        <w:rPr>
          <w:rFonts w:asciiTheme="majorHAnsi" w:eastAsia="Times New Roman" w:hAnsiTheme="majorHAnsi" w:cs="Times New Roman"/>
        </w:rPr>
        <w:sectPr w:rsidR="00F71950" w:rsidRPr="00843E65" w:rsidSect="00203998">
          <w:footerReference w:type="default" r:id="rId11"/>
          <w:type w:val="continuous"/>
          <w:pgSz w:w="12240" w:h="15840"/>
          <w:pgMar w:top="1440" w:right="1440" w:bottom="1440" w:left="1440" w:header="720" w:footer="720" w:gutter="0"/>
          <w:cols w:space="720"/>
          <w:docGrid w:linePitch="360"/>
        </w:sectPr>
      </w:pPr>
      <w:r w:rsidRPr="00843E65">
        <w:rPr>
          <w:rFonts w:asciiTheme="majorHAnsi" w:eastAsia="Times New Roman" w:hAnsiTheme="majorHAnsi" w:cs="Times New Roman"/>
        </w:rPr>
        <w:t xml:space="preserve">Engage in long-term planning while at the same time recognizing the short-term needs of Meriden business owners, </w:t>
      </w:r>
      <w:proofErr w:type="gramStart"/>
      <w:r w:rsidRPr="00843E65">
        <w:rPr>
          <w:rFonts w:asciiTheme="majorHAnsi" w:eastAsia="Times New Roman" w:hAnsiTheme="majorHAnsi" w:cs="Times New Roman"/>
        </w:rPr>
        <w:t>residents</w:t>
      </w:r>
      <w:proofErr w:type="gramEnd"/>
      <w:r w:rsidRPr="00843E65">
        <w:rPr>
          <w:rFonts w:asciiTheme="majorHAnsi" w:eastAsia="Times New Roman" w:hAnsiTheme="majorHAnsi" w:cs="Times New Roman"/>
        </w:rPr>
        <w:t xml:space="preserve"> and workers.</w:t>
      </w:r>
    </w:p>
    <w:p w:rsidR="008575BE" w:rsidRPr="00843E65" w:rsidRDefault="008575BE" w:rsidP="00843E65">
      <w:pPr>
        <w:pBdr>
          <w:bottom w:val="single" w:sz="4" w:space="1" w:color="auto"/>
        </w:pBdr>
        <w:spacing w:before="150" w:after="100" w:afterAutospacing="1" w:line="285" w:lineRule="atLeast"/>
        <w:rPr>
          <w:rFonts w:asciiTheme="majorHAnsi" w:eastAsia="Times New Roman" w:hAnsiTheme="majorHAnsi" w:cs="Times New Roman"/>
          <w:b/>
        </w:rPr>
      </w:pPr>
      <w:r w:rsidRPr="00843E65">
        <w:rPr>
          <w:rFonts w:asciiTheme="majorHAnsi" w:eastAsia="Times New Roman" w:hAnsiTheme="majorHAnsi" w:cs="Times New Roman"/>
          <w:b/>
        </w:rPr>
        <w:lastRenderedPageBreak/>
        <w:t>Highlights of new business development</w:t>
      </w:r>
      <w:r w:rsidR="006124C1" w:rsidRPr="00843E65">
        <w:rPr>
          <w:rFonts w:asciiTheme="majorHAnsi" w:eastAsia="Times New Roman" w:hAnsiTheme="majorHAnsi" w:cs="Times New Roman"/>
          <w:b/>
        </w:rPr>
        <w:t xml:space="preserve"> and business expansions</w:t>
      </w:r>
      <w:r w:rsidRPr="00843E65">
        <w:rPr>
          <w:rFonts w:asciiTheme="majorHAnsi" w:eastAsia="Times New Roman" w:hAnsiTheme="majorHAnsi" w:cs="Times New Roman"/>
          <w:b/>
        </w:rPr>
        <w:t xml:space="preserve"> in 2017</w:t>
      </w:r>
      <w:r w:rsidR="009C1C11">
        <w:rPr>
          <w:rFonts w:asciiTheme="majorHAnsi" w:eastAsia="Times New Roman" w:hAnsiTheme="majorHAnsi" w:cs="Times New Roman"/>
          <w:b/>
        </w:rPr>
        <w:t xml:space="preserve"> </w:t>
      </w:r>
      <w:del w:id="0" w:author="Paola Mantilla" w:date="2017-09-19T12:23:00Z">
        <w:r w:rsidR="009C1C11" w:rsidDel="00566B5E">
          <w:rPr>
            <w:rFonts w:asciiTheme="majorHAnsi" w:eastAsia="Times New Roman" w:hAnsiTheme="majorHAnsi" w:cs="Times New Roman"/>
            <w:b/>
          </w:rPr>
          <w:delText>(this includes Chamber info)</w:delText>
        </w:r>
      </w:del>
    </w:p>
    <w:p w:rsidR="008575BE"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F</w:t>
      </w:r>
      <w:r w:rsidR="008575BE" w:rsidRPr="00843E65">
        <w:rPr>
          <w:rFonts w:asciiTheme="majorHAnsi" w:eastAsia="Times New Roman" w:hAnsiTheme="majorHAnsi" w:cs="Arial"/>
        </w:rPr>
        <w:t>lats at 390, 390 Bee Street, Opened January 2017</w:t>
      </w:r>
      <w:proofErr w:type="gramStart"/>
      <w:r w:rsidR="008575BE" w:rsidRPr="00843E65">
        <w:rPr>
          <w:rFonts w:asciiTheme="majorHAnsi" w:eastAsia="Times New Roman" w:hAnsiTheme="majorHAnsi" w:cs="Arial"/>
        </w:rPr>
        <w:t xml:space="preserve">.  </w:t>
      </w:r>
      <w:proofErr w:type="gramEnd"/>
      <w:r w:rsidR="008575BE" w:rsidRPr="00843E65">
        <w:rPr>
          <w:rFonts w:asciiTheme="majorHAnsi" w:eastAsia="Times New Roman" w:hAnsiTheme="majorHAnsi" w:cs="Arial"/>
        </w:rPr>
        <w:t>Formerly the Infinity apartments</w:t>
      </w:r>
      <w:r w:rsidR="008575BE" w:rsidRPr="00843E65">
        <w:rPr>
          <w:rFonts w:asciiTheme="majorHAnsi" w:eastAsia="Times New Roman" w:hAnsiTheme="majorHAnsi" w:cs="Arial"/>
        </w:rPr>
        <w:tab/>
      </w:r>
    </w:p>
    <w:p w:rsidR="008575BE" w:rsidRPr="00843E65" w:rsidRDefault="008575BE"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 xml:space="preserve">Silver City Ballroom and Show Labs, 16 </w:t>
      </w:r>
      <w:r w:rsidR="00E758A0">
        <w:rPr>
          <w:rFonts w:asciiTheme="majorHAnsi" w:eastAsia="Times New Roman" w:hAnsiTheme="majorHAnsi" w:cs="Arial"/>
        </w:rPr>
        <w:t>Church Street, Opened July 2017</w:t>
      </w:r>
      <w:r w:rsidRPr="00843E65">
        <w:rPr>
          <w:rFonts w:asciiTheme="majorHAnsi" w:eastAsia="Times New Roman" w:hAnsiTheme="majorHAnsi" w:cs="Arial"/>
        </w:rPr>
        <w:t xml:space="preserve">  </w:t>
      </w:r>
    </w:p>
    <w:p w:rsidR="008575BE" w:rsidRPr="00843E65" w:rsidRDefault="008575BE"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Med Express, 875 East Main Street, Opened August 2017</w:t>
      </w:r>
    </w:p>
    <w:p w:rsidR="006124C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AJ’s Oasis Restaurant, 142 Hanover Street, Re-opened August 2017</w:t>
      </w:r>
      <w:r w:rsidRPr="00843E65">
        <w:rPr>
          <w:rFonts w:asciiTheme="majorHAnsi" w:eastAsia="Times New Roman" w:hAnsiTheme="majorHAnsi" w:cs="Arial"/>
        </w:rPr>
        <w:tab/>
      </w:r>
    </w:p>
    <w:p w:rsidR="006124C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Miss Chantel's Star Dance Academy, 606 Pomeroy Avenue, Opened September 2017</w:t>
      </w:r>
    </w:p>
    <w:p w:rsidR="006124C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Banana Brazil Restaurant, 124 Hanover Street, Opened September 2017</w:t>
      </w:r>
    </w:p>
    <w:p w:rsidR="006124C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Rose Flowers &amp; Gifts, 232 West Main Street, Re-opened under new ownership March 2017</w:t>
      </w:r>
    </w:p>
    <w:p w:rsidR="006124C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Café Dolce, 33 West Main Street, Re-opened under new ownership, May 2017</w:t>
      </w:r>
    </w:p>
    <w:p w:rsidR="006124C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 xml:space="preserve">Ferraro’s 211 South Broad Street, Opened </w:t>
      </w:r>
      <w:r w:rsidR="00E66531" w:rsidRPr="00843E65">
        <w:rPr>
          <w:rFonts w:asciiTheme="majorHAnsi" w:eastAsia="Times New Roman" w:hAnsiTheme="majorHAnsi" w:cs="Arial"/>
        </w:rPr>
        <w:t>March 2017</w:t>
      </w:r>
    </w:p>
    <w:p w:rsidR="00E66531" w:rsidRPr="00843E65" w:rsidRDefault="006124C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 xml:space="preserve">Plimpton &amp; Hills, </w:t>
      </w:r>
      <w:r w:rsidR="00E66531" w:rsidRPr="00843E65">
        <w:rPr>
          <w:rFonts w:asciiTheme="majorHAnsi" w:eastAsia="Times New Roman" w:hAnsiTheme="majorHAnsi" w:cs="Arial"/>
        </w:rPr>
        <w:t>Plumbing Supply, 300 Research Pkwy</w:t>
      </w:r>
      <w:r w:rsidRPr="00843E65">
        <w:rPr>
          <w:rFonts w:asciiTheme="majorHAnsi" w:eastAsia="Times New Roman" w:hAnsiTheme="majorHAnsi" w:cs="Arial"/>
        </w:rPr>
        <w:t>, Opened June 2017</w:t>
      </w:r>
      <w:r w:rsidR="008575BE" w:rsidRPr="00843E65">
        <w:rPr>
          <w:rFonts w:asciiTheme="majorHAnsi" w:eastAsia="Times New Roman" w:hAnsiTheme="majorHAnsi" w:cs="Arial"/>
        </w:rPr>
        <w:tab/>
      </w:r>
    </w:p>
    <w:p w:rsidR="008575BE" w:rsidRPr="00843E65" w:rsidRDefault="00E66531" w:rsidP="00843E65">
      <w:pPr>
        <w:pStyle w:val="ListParagraph"/>
        <w:numPr>
          <w:ilvl w:val="0"/>
          <w:numId w:val="24"/>
        </w:numPr>
        <w:tabs>
          <w:tab w:val="left" w:pos="2228"/>
          <w:tab w:val="left" w:pos="6088"/>
        </w:tabs>
        <w:ind w:right="-360"/>
        <w:rPr>
          <w:rFonts w:asciiTheme="majorHAnsi" w:eastAsia="Times New Roman" w:hAnsiTheme="majorHAnsi" w:cs="Arial"/>
        </w:rPr>
      </w:pPr>
      <w:r w:rsidRPr="00843E65">
        <w:rPr>
          <w:rFonts w:asciiTheme="majorHAnsi" w:eastAsia="Times New Roman" w:hAnsiTheme="majorHAnsi" w:cs="Arial"/>
        </w:rPr>
        <w:t xml:space="preserve">TFF </w:t>
      </w:r>
      <w:r w:rsidR="00E758A0" w:rsidRPr="00843E65">
        <w:rPr>
          <w:rFonts w:asciiTheme="majorHAnsi" w:eastAsia="Times New Roman" w:hAnsiTheme="majorHAnsi" w:cs="Arial"/>
        </w:rPr>
        <w:t>Vi</w:t>
      </w:r>
      <w:ins w:id="1" w:author="Paola Mantilla" w:date="2017-09-18T10:49:00Z">
        <w:r w:rsidR="00843E65">
          <w:rPr>
            <w:rFonts w:asciiTheme="majorHAnsi" w:eastAsia="Times New Roman" w:hAnsiTheme="majorHAnsi" w:cs="Arial"/>
          </w:rPr>
          <w:t>r</w:t>
        </w:r>
      </w:ins>
      <w:r w:rsidR="00E758A0" w:rsidRPr="00843E65">
        <w:rPr>
          <w:rFonts w:asciiTheme="majorHAnsi" w:eastAsia="Times New Roman" w:hAnsiTheme="majorHAnsi" w:cs="Arial"/>
        </w:rPr>
        <w:t xml:space="preserve">tual Shooting </w:t>
      </w:r>
      <w:r w:rsidRPr="00843E65">
        <w:rPr>
          <w:rFonts w:asciiTheme="majorHAnsi" w:eastAsia="Times New Roman" w:hAnsiTheme="majorHAnsi" w:cs="Arial"/>
        </w:rPr>
        <w:t xml:space="preserve">Range, </w:t>
      </w:r>
      <w:r w:rsidR="00E758A0" w:rsidRPr="00843E65">
        <w:rPr>
          <w:rFonts w:asciiTheme="majorHAnsi" w:eastAsia="Times New Roman" w:hAnsiTheme="majorHAnsi" w:cs="Arial"/>
        </w:rPr>
        <w:t xml:space="preserve">615 East Main Street, Opened </w:t>
      </w:r>
      <w:r w:rsidR="00E758A0">
        <w:rPr>
          <w:rFonts w:asciiTheme="majorHAnsi" w:eastAsia="Times New Roman" w:hAnsiTheme="majorHAnsi" w:cs="Times New Roman"/>
        </w:rPr>
        <w:t>June 2017</w:t>
      </w:r>
    </w:p>
    <w:p w:rsidR="00E758A0" w:rsidRDefault="00E758A0" w:rsidP="00E758A0">
      <w:pPr>
        <w:pBdr>
          <w:bottom w:val="single" w:sz="4" w:space="1" w:color="auto"/>
        </w:pBdr>
        <w:tabs>
          <w:tab w:val="left" w:pos="360"/>
        </w:tabs>
        <w:rPr>
          <w:rFonts w:asciiTheme="majorHAnsi" w:hAnsiTheme="majorHAnsi" w:cs="Times New Roman"/>
          <w:b/>
        </w:rPr>
      </w:pPr>
    </w:p>
    <w:p w:rsidR="00E758A0" w:rsidRPr="007A431B" w:rsidRDefault="00E758A0" w:rsidP="00E758A0">
      <w:pPr>
        <w:pBdr>
          <w:bottom w:val="single" w:sz="4" w:space="1" w:color="auto"/>
        </w:pBdr>
        <w:tabs>
          <w:tab w:val="left" w:pos="360"/>
        </w:tabs>
        <w:rPr>
          <w:rFonts w:asciiTheme="majorHAnsi" w:hAnsiTheme="majorHAnsi" w:cs="Times New Roman"/>
          <w:b/>
        </w:rPr>
      </w:pPr>
      <w:r>
        <w:rPr>
          <w:rFonts w:asciiTheme="majorHAnsi" w:hAnsiTheme="majorHAnsi" w:cs="Times New Roman"/>
          <w:b/>
        </w:rPr>
        <w:t>Highlights of downtown redevelopment</w:t>
      </w:r>
      <w:r w:rsidRPr="007A431B">
        <w:rPr>
          <w:rFonts w:asciiTheme="majorHAnsi" w:hAnsiTheme="majorHAnsi" w:cs="Times New Roman"/>
          <w:b/>
        </w:rPr>
        <w:t xml:space="preserve"> </w:t>
      </w:r>
      <w:r>
        <w:rPr>
          <w:rFonts w:asciiTheme="majorHAnsi" w:hAnsiTheme="majorHAnsi" w:cs="Times New Roman"/>
          <w:b/>
        </w:rPr>
        <w:t>activities in 2017</w:t>
      </w:r>
    </w:p>
    <w:p w:rsidR="00E758A0" w:rsidRPr="007A431B" w:rsidRDefault="00E758A0" w:rsidP="00E758A0">
      <w:pPr>
        <w:tabs>
          <w:tab w:val="left" w:pos="360"/>
        </w:tabs>
        <w:rPr>
          <w:rFonts w:asciiTheme="majorHAnsi" w:hAnsiTheme="majorHAnsi" w:cs="Times New Roman"/>
          <w:b/>
        </w:rPr>
      </w:pPr>
    </w:p>
    <w:p w:rsidR="001B2560" w:rsidRDefault="001B2560" w:rsidP="001B2560">
      <w:pPr>
        <w:pStyle w:val="ListParagraph"/>
        <w:numPr>
          <w:ilvl w:val="0"/>
          <w:numId w:val="12"/>
        </w:numPr>
        <w:spacing w:line="280" w:lineRule="exact"/>
        <w:ind w:right="-360"/>
        <w:rPr>
          <w:rFonts w:asciiTheme="majorHAnsi" w:hAnsiTheme="majorHAnsi" w:cs="Times New Roman"/>
        </w:rPr>
      </w:pPr>
      <w:r>
        <w:rPr>
          <w:rFonts w:asciiTheme="majorHAnsi" w:hAnsiTheme="majorHAnsi" w:cs="Times New Roman"/>
        </w:rPr>
        <w:t>Transferred 177 State Street to the Meriden Housing Authority for Meriden Commons 1 development project</w:t>
      </w:r>
      <w:proofErr w:type="gramStart"/>
      <w:r>
        <w:rPr>
          <w:rFonts w:asciiTheme="majorHAnsi" w:hAnsiTheme="majorHAnsi" w:cs="Times New Roman"/>
        </w:rPr>
        <w:t xml:space="preserve">.  </w:t>
      </w:r>
      <w:proofErr w:type="gramEnd"/>
      <w:r>
        <w:rPr>
          <w:rFonts w:asciiTheme="majorHAnsi" w:hAnsiTheme="majorHAnsi" w:cs="Times New Roman"/>
        </w:rPr>
        <w:t xml:space="preserve">Construction is underway and lease-up is anticipated for </w:t>
      </w:r>
      <w:proofErr w:type="gramStart"/>
      <w:r>
        <w:rPr>
          <w:rFonts w:asciiTheme="majorHAnsi" w:hAnsiTheme="majorHAnsi" w:cs="Times New Roman"/>
        </w:rPr>
        <w:t>Spring</w:t>
      </w:r>
      <w:proofErr w:type="gramEnd"/>
      <w:r>
        <w:rPr>
          <w:rFonts w:asciiTheme="majorHAnsi" w:hAnsiTheme="majorHAnsi" w:cs="Times New Roman"/>
        </w:rPr>
        <w:t xml:space="preserve"> 2018.  </w:t>
      </w:r>
    </w:p>
    <w:p w:rsidR="001B2560" w:rsidRDefault="001B2560" w:rsidP="00E758A0">
      <w:pPr>
        <w:pStyle w:val="ListParagraph"/>
        <w:numPr>
          <w:ilvl w:val="0"/>
          <w:numId w:val="12"/>
        </w:numPr>
        <w:spacing w:line="280" w:lineRule="exact"/>
        <w:rPr>
          <w:rFonts w:asciiTheme="majorHAnsi" w:hAnsiTheme="majorHAnsi" w:cs="Times New Roman"/>
        </w:rPr>
      </w:pPr>
      <w:proofErr w:type="gramStart"/>
      <w:r>
        <w:rPr>
          <w:rFonts w:asciiTheme="majorHAnsi" w:hAnsiTheme="majorHAnsi" w:cs="Times New Roman"/>
        </w:rPr>
        <w:t>Continued demolition of former Record Journal building at 11 Crown Street.</w:t>
      </w:r>
      <w:proofErr w:type="gramEnd"/>
      <w:r>
        <w:rPr>
          <w:rFonts w:asciiTheme="majorHAnsi" w:hAnsiTheme="majorHAnsi" w:cs="Times New Roman"/>
        </w:rPr>
        <w:t xml:space="preserve"> Property transfer expected to </w:t>
      </w:r>
      <w:proofErr w:type="gramStart"/>
      <w:r>
        <w:rPr>
          <w:rFonts w:asciiTheme="majorHAnsi" w:hAnsiTheme="majorHAnsi" w:cs="Times New Roman"/>
        </w:rPr>
        <w:t>be completed</w:t>
      </w:r>
      <w:proofErr w:type="gramEnd"/>
      <w:r>
        <w:rPr>
          <w:rFonts w:asciiTheme="majorHAnsi" w:hAnsiTheme="majorHAnsi" w:cs="Times New Roman"/>
        </w:rPr>
        <w:t xml:space="preserve"> by end of 2018.  </w:t>
      </w:r>
    </w:p>
    <w:p w:rsidR="001B2560" w:rsidRDefault="001B2560" w:rsidP="00E758A0">
      <w:pPr>
        <w:pStyle w:val="ListParagraph"/>
        <w:numPr>
          <w:ilvl w:val="0"/>
          <w:numId w:val="12"/>
        </w:numPr>
        <w:spacing w:line="280" w:lineRule="exact"/>
        <w:rPr>
          <w:rFonts w:asciiTheme="majorHAnsi" w:hAnsiTheme="majorHAnsi" w:cs="Times New Roman"/>
        </w:rPr>
      </w:pPr>
      <w:r>
        <w:rPr>
          <w:rFonts w:asciiTheme="majorHAnsi" w:hAnsiTheme="majorHAnsi" w:cs="Times New Roman"/>
        </w:rPr>
        <w:lastRenderedPageBreak/>
        <w:t>Continued Mills demolition specifications</w:t>
      </w:r>
      <w:proofErr w:type="gramStart"/>
      <w:r>
        <w:rPr>
          <w:rFonts w:asciiTheme="majorHAnsi" w:hAnsiTheme="majorHAnsi" w:cs="Times New Roman"/>
        </w:rPr>
        <w:t xml:space="preserve">.  </w:t>
      </w:r>
      <w:proofErr w:type="gramEnd"/>
      <w:r>
        <w:rPr>
          <w:rFonts w:asciiTheme="majorHAnsi" w:hAnsiTheme="majorHAnsi" w:cs="Times New Roman"/>
        </w:rPr>
        <w:t xml:space="preserve">Demo project </w:t>
      </w:r>
      <w:proofErr w:type="gramStart"/>
      <w:r>
        <w:rPr>
          <w:rFonts w:asciiTheme="majorHAnsi" w:hAnsiTheme="majorHAnsi" w:cs="Times New Roman"/>
        </w:rPr>
        <w:t>is expected</w:t>
      </w:r>
      <w:proofErr w:type="gramEnd"/>
      <w:r>
        <w:rPr>
          <w:rFonts w:asciiTheme="majorHAnsi" w:hAnsiTheme="majorHAnsi" w:cs="Times New Roman"/>
        </w:rPr>
        <w:t xml:space="preserve"> to commence in early 2018.  </w:t>
      </w:r>
    </w:p>
    <w:p w:rsidR="00E758A0" w:rsidRPr="00843E65" w:rsidRDefault="00E758A0" w:rsidP="00E758A0">
      <w:pPr>
        <w:pStyle w:val="ListParagraph"/>
        <w:numPr>
          <w:ilvl w:val="0"/>
          <w:numId w:val="12"/>
        </w:numPr>
        <w:spacing w:line="280" w:lineRule="exact"/>
        <w:rPr>
          <w:rFonts w:asciiTheme="majorHAnsi" w:hAnsiTheme="majorHAnsi" w:cs="Times New Roman"/>
        </w:rPr>
      </w:pPr>
      <w:r w:rsidRPr="00843E65">
        <w:rPr>
          <w:rFonts w:asciiTheme="majorHAnsi" w:hAnsiTheme="majorHAnsi" w:cs="Times New Roman"/>
        </w:rPr>
        <w:t>Completed “First Impressions” reciprocal site visit to Danbury CT</w:t>
      </w:r>
      <w:proofErr w:type="gramStart"/>
      <w:r w:rsidRPr="00843E65">
        <w:rPr>
          <w:rFonts w:asciiTheme="majorHAnsi" w:hAnsiTheme="majorHAnsi" w:cs="Times New Roman"/>
        </w:rPr>
        <w:t xml:space="preserve">.  </w:t>
      </w:r>
      <w:proofErr w:type="gramEnd"/>
      <w:r w:rsidRPr="00843E65">
        <w:rPr>
          <w:rFonts w:asciiTheme="majorHAnsi" w:hAnsiTheme="majorHAnsi" w:cs="Times New Roman"/>
        </w:rPr>
        <w:t xml:space="preserve">Information exchange meeting with Danbury participants scheduled for September 27, 2017.  </w:t>
      </w:r>
    </w:p>
    <w:p w:rsidR="00E758A0" w:rsidRPr="007A431B" w:rsidRDefault="001B2560" w:rsidP="00E758A0">
      <w:pPr>
        <w:pStyle w:val="ListParagraph"/>
        <w:numPr>
          <w:ilvl w:val="0"/>
          <w:numId w:val="12"/>
        </w:numPr>
        <w:spacing w:line="280" w:lineRule="exact"/>
        <w:rPr>
          <w:rFonts w:asciiTheme="majorHAnsi" w:hAnsiTheme="majorHAnsi" w:cs="Times New Roman"/>
        </w:rPr>
      </w:pPr>
      <w:r>
        <w:rPr>
          <w:rFonts w:asciiTheme="majorHAnsi" w:hAnsiTheme="majorHAnsi" w:cs="Times New Roman"/>
        </w:rPr>
        <w:t>A</w:t>
      </w:r>
      <w:r w:rsidR="00E758A0">
        <w:rPr>
          <w:rFonts w:asciiTheme="majorHAnsi" w:hAnsiTheme="majorHAnsi" w:cs="Times New Roman"/>
        </w:rPr>
        <w:t xml:space="preserve">ssisted </w:t>
      </w:r>
      <w:r w:rsidR="00E758A0" w:rsidRPr="00E758A0">
        <w:rPr>
          <w:rFonts w:asciiTheme="majorHAnsi" w:hAnsiTheme="majorHAnsi" w:cs="Times New Roman"/>
        </w:rPr>
        <w:t xml:space="preserve">La Rosa Realty </w:t>
      </w:r>
      <w:r>
        <w:rPr>
          <w:rFonts w:asciiTheme="majorHAnsi" w:hAnsiTheme="majorHAnsi" w:cs="Times New Roman"/>
        </w:rPr>
        <w:t xml:space="preserve">submit a </w:t>
      </w:r>
      <w:r w:rsidR="00E758A0" w:rsidRPr="00E758A0">
        <w:rPr>
          <w:rFonts w:asciiTheme="majorHAnsi" w:hAnsiTheme="majorHAnsi" w:cs="Times New Roman"/>
        </w:rPr>
        <w:t xml:space="preserve">CHAMP 11 funding application </w:t>
      </w:r>
      <w:r>
        <w:rPr>
          <w:rFonts w:asciiTheme="majorHAnsi" w:hAnsiTheme="majorHAnsi" w:cs="Times New Roman"/>
        </w:rPr>
        <w:t>for an adaptive reuse development at 21 Colony Street</w:t>
      </w:r>
      <w:proofErr w:type="gramStart"/>
      <w:r>
        <w:rPr>
          <w:rFonts w:asciiTheme="majorHAnsi" w:hAnsiTheme="majorHAnsi" w:cs="Times New Roman"/>
        </w:rPr>
        <w:t xml:space="preserve">.  </w:t>
      </w:r>
      <w:proofErr w:type="gramEnd"/>
      <w:r>
        <w:rPr>
          <w:rFonts w:asciiTheme="majorHAnsi" w:hAnsiTheme="majorHAnsi" w:cs="Times New Roman"/>
        </w:rPr>
        <w:t>Project includes</w:t>
      </w:r>
      <w:r w:rsidR="00E758A0" w:rsidRPr="00E758A0">
        <w:rPr>
          <w:rFonts w:asciiTheme="majorHAnsi" w:hAnsiTheme="majorHAnsi" w:cs="Times New Roman"/>
        </w:rPr>
        <w:t xml:space="preserve"> </w:t>
      </w:r>
      <w:proofErr w:type="gramStart"/>
      <w:r w:rsidR="00E758A0" w:rsidRPr="00E758A0">
        <w:rPr>
          <w:rFonts w:asciiTheme="majorHAnsi" w:hAnsiTheme="majorHAnsi" w:cs="Times New Roman"/>
        </w:rPr>
        <w:t>8</w:t>
      </w:r>
      <w:proofErr w:type="gramEnd"/>
      <w:r w:rsidR="00E758A0" w:rsidRPr="00E758A0">
        <w:rPr>
          <w:rFonts w:asciiTheme="majorHAnsi" w:hAnsiTheme="majorHAnsi" w:cs="Times New Roman"/>
        </w:rPr>
        <w:t xml:space="preserve"> market rate housing units, 4 affordable units and 6000 sf of commercial space. Funding announcements are expected in </w:t>
      </w:r>
      <w:proofErr w:type="gramStart"/>
      <w:r>
        <w:rPr>
          <w:rFonts w:asciiTheme="majorHAnsi" w:hAnsiTheme="majorHAnsi" w:cs="Times New Roman"/>
        </w:rPr>
        <w:t>Fall</w:t>
      </w:r>
      <w:proofErr w:type="gramEnd"/>
      <w:r>
        <w:rPr>
          <w:rFonts w:asciiTheme="majorHAnsi" w:hAnsiTheme="majorHAnsi" w:cs="Times New Roman"/>
        </w:rPr>
        <w:t xml:space="preserve"> </w:t>
      </w:r>
      <w:r w:rsidR="00E758A0" w:rsidRPr="00E758A0">
        <w:rPr>
          <w:rFonts w:asciiTheme="majorHAnsi" w:hAnsiTheme="majorHAnsi" w:cs="Times New Roman"/>
        </w:rPr>
        <w:t>2017</w:t>
      </w:r>
      <w:r w:rsidR="00E758A0" w:rsidRPr="007A431B">
        <w:rPr>
          <w:rFonts w:asciiTheme="majorHAnsi" w:hAnsiTheme="majorHAnsi" w:cs="Times New Roman"/>
        </w:rPr>
        <w:t>.</w:t>
      </w:r>
    </w:p>
    <w:p w:rsidR="001B2560" w:rsidRDefault="001B2560">
      <w:pPr>
        <w:pStyle w:val="ListParagraph"/>
        <w:numPr>
          <w:ilvl w:val="0"/>
          <w:numId w:val="12"/>
        </w:numPr>
        <w:tabs>
          <w:tab w:val="left" w:pos="360"/>
        </w:tabs>
        <w:rPr>
          <w:rFonts w:asciiTheme="majorHAnsi" w:hAnsiTheme="majorHAnsi" w:cs="Times New Roman"/>
        </w:rPr>
      </w:pPr>
      <w:r w:rsidRPr="00843E65">
        <w:rPr>
          <w:rFonts w:asciiTheme="majorHAnsi" w:hAnsiTheme="majorHAnsi" w:cs="Times New Roman"/>
        </w:rPr>
        <w:t xml:space="preserve">Coordinated installation of planter boxes throughout downtown with seed funding provided by </w:t>
      </w:r>
      <w:r w:rsidR="00E758A0" w:rsidRPr="00843E65">
        <w:rPr>
          <w:rFonts w:asciiTheme="majorHAnsi" w:hAnsiTheme="majorHAnsi" w:cs="Times New Roman"/>
        </w:rPr>
        <w:t>CEDF and YMCA/Do</w:t>
      </w:r>
      <w:r>
        <w:rPr>
          <w:rFonts w:asciiTheme="majorHAnsi" w:hAnsiTheme="majorHAnsi" w:cs="Times New Roman"/>
        </w:rPr>
        <w:t>wntown Neighborhood Association</w:t>
      </w:r>
      <w:proofErr w:type="gramStart"/>
      <w:r>
        <w:rPr>
          <w:rFonts w:asciiTheme="majorHAnsi" w:hAnsiTheme="majorHAnsi" w:cs="Times New Roman"/>
        </w:rPr>
        <w:t xml:space="preserve">.  </w:t>
      </w:r>
      <w:proofErr w:type="gramEnd"/>
      <w:r>
        <w:rPr>
          <w:rFonts w:asciiTheme="majorHAnsi" w:hAnsiTheme="majorHAnsi" w:cs="Times New Roman"/>
        </w:rPr>
        <w:t>Planter boxes were built by Wilcox Tech students and additional planters will be constructed by students at CWI2, located at 457 Center Street</w:t>
      </w:r>
      <w:proofErr w:type="gramStart"/>
      <w:r>
        <w:rPr>
          <w:rFonts w:asciiTheme="majorHAnsi" w:hAnsiTheme="majorHAnsi" w:cs="Times New Roman"/>
        </w:rPr>
        <w:t xml:space="preserve">.    </w:t>
      </w:r>
      <w:proofErr w:type="gramEnd"/>
      <w:r>
        <w:rPr>
          <w:rFonts w:asciiTheme="majorHAnsi" w:hAnsiTheme="majorHAnsi" w:cs="Times New Roman"/>
        </w:rPr>
        <w:t xml:space="preserve">Second phase will include downtown murals on vacant walls and on electrical boxes in downtown.  </w:t>
      </w:r>
    </w:p>
    <w:p w:rsidR="006E384D" w:rsidRDefault="001B2560">
      <w:pPr>
        <w:pStyle w:val="ListParagraph"/>
        <w:numPr>
          <w:ilvl w:val="0"/>
          <w:numId w:val="12"/>
        </w:numPr>
        <w:tabs>
          <w:tab w:val="left" w:pos="360"/>
        </w:tabs>
        <w:rPr>
          <w:rFonts w:asciiTheme="majorHAnsi" w:hAnsiTheme="majorHAnsi" w:cs="Times New Roman"/>
        </w:rPr>
      </w:pPr>
      <w:r w:rsidRPr="006E384D">
        <w:rPr>
          <w:rFonts w:asciiTheme="majorHAnsi" w:hAnsiTheme="majorHAnsi" w:cs="Times New Roman"/>
        </w:rPr>
        <w:t xml:space="preserve">Submitted </w:t>
      </w:r>
      <w:r w:rsidR="006E384D" w:rsidRPr="006E384D">
        <w:rPr>
          <w:rFonts w:asciiTheme="majorHAnsi" w:hAnsiTheme="majorHAnsi" w:cs="Times New Roman"/>
        </w:rPr>
        <w:t xml:space="preserve">$4m grant/loan </w:t>
      </w:r>
      <w:r w:rsidRPr="006E384D">
        <w:rPr>
          <w:rFonts w:asciiTheme="majorHAnsi" w:hAnsiTheme="majorHAnsi" w:cs="Times New Roman"/>
        </w:rPr>
        <w:t>application to DECD to clea</w:t>
      </w:r>
      <w:r w:rsidR="006E384D">
        <w:rPr>
          <w:rFonts w:asciiTheme="majorHAnsi" w:hAnsiTheme="majorHAnsi" w:cs="Times New Roman"/>
        </w:rPr>
        <w:t>nup 1 King Place</w:t>
      </w:r>
      <w:proofErr w:type="gramStart"/>
      <w:r w:rsidR="006E384D">
        <w:rPr>
          <w:rFonts w:asciiTheme="majorHAnsi" w:hAnsiTheme="majorHAnsi" w:cs="Times New Roman"/>
        </w:rPr>
        <w:t>.  Application pending.</w:t>
      </w:r>
      <w:proofErr w:type="gramEnd"/>
      <w:r w:rsidR="006E384D">
        <w:rPr>
          <w:rFonts w:asciiTheme="majorHAnsi" w:hAnsiTheme="majorHAnsi" w:cs="Times New Roman"/>
        </w:rPr>
        <w:t xml:space="preserve">  </w:t>
      </w:r>
    </w:p>
    <w:p w:rsidR="001B2560" w:rsidRPr="006E384D" w:rsidRDefault="001B2560">
      <w:pPr>
        <w:pStyle w:val="ListParagraph"/>
        <w:numPr>
          <w:ilvl w:val="0"/>
          <w:numId w:val="12"/>
        </w:numPr>
        <w:tabs>
          <w:tab w:val="left" w:pos="360"/>
        </w:tabs>
        <w:rPr>
          <w:rFonts w:asciiTheme="majorHAnsi" w:hAnsiTheme="majorHAnsi" w:cs="Times New Roman"/>
        </w:rPr>
      </w:pPr>
      <w:proofErr w:type="gramStart"/>
      <w:r w:rsidRPr="006E384D">
        <w:rPr>
          <w:rFonts w:asciiTheme="majorHAnsi" w:hAnsiTheme="majorHAnsi" w:cs="Times New Roman"/>
        </w:rPr>
        <w:t xml:space="preserve">Executed Master Developer Agreement with One King LLC for </w:t>
      </w:r>
      <w:r w:rsidR="006E384D" w:rsidRPr="006E384D">
        <w:rPr>
          <w:rFonts w:asciiTheme="majorHAnsi" w:hAnsiTheme="majorHAnsi" w:cs="Times New Roman"/>
        </w:rPr>
        <w:t>the 1 King Place site.</w:t>
      </w:r>
      <w:proofErr w:type="gramEnd"/>
      <w:r w:rsidR="006E384D" w:rsidRPr="006E384D">
        <w:rPr>
          <w:rFonts w:asciiTheme="majorHAnsi" w:hAnsiTheme="majorHAnsi" w:cs="Times New Roman"/>
        </w:rPr>
        <w:t xml:space="preserve">  </w:t>
      </w:r>
    </w:p>
    <w:p w:rsidR="006E384D" w:rsidRDefault="006E384D">
      <w:pPr>
        <w:pStyle w:val="ListParagraph"/>
        <w:numPr>
          <w:ilvl w:val="0"/>
          <w:numId w:val="12"/>
        </w:numPr>
        <w:tabs>
          <w:tab w:val="left" w:pos="360"/>
        </w:tabs>
        <w:rPr>
          <w:rFonts w:asciiTheme="majorHAnsi" w:hAnsiTheme="majorHAnsi" w:cs="Times New Roman"/>
        </w:rPr>
      </w:pPr>
      <w:proofErr w:type="gramStart"/>
      <w:r>
        <w:rPr>
          <w:rFonts w:asciiTheme="majorHAnsi" w:hAnsiTheme="majorHAnsi" w:cs="Times New Roman"/>
        </w:rPr>
        <w:t>Received a letter of interest from One King LLC to redevelopment 116 Cook Ave.</w:t>
      </w:r>
      <w:proofErr w:type="gramEnd"/>
      <w:r>
        <w:rPr>
          <w:rFonts w:asciiTheme="majorHAnsi" w:hAnsiTheme="majorHAnsi" w:cs="Times New Roman"/>
        </w:rPr>
        <w:t xml:space="preserve">  </w:t>
      </w:r>
    </w:p>
    <w:p w:rsidR="006E384D" w:rsidRDefault="006E384D">
      <w:pPr>
        <w:pStyle w:val="ListParagraph"/>
        <w:numPr>
          <w:ilvl w:val="0"/>
          <w:numId w:val="12"/>
        </w:numPr>
        <w:tabs>
          <w:tab w:val="left" w:pos="360"/>
        </w:tabs>
        <w:rPr>
          <w:rFonts w:asciiTheme="majorHAnsi" w:hAnsiTheme="majorHAnsi" w:cs="Times New Roman"/>
        </w:rPr>
      </w:pPr>
      <w:proofErr w:type="gramStart"/>
      <w:r>
        <w:rPr>
          <w:rFonts w:asciiTheme="majorHAnsi" w:hAnsiTheme="majorHAnsi" w:cs="Times New Roman"/>
        </w:rPr>
        <w:t>Completed structural evaluation study of 116 Cook Ave. to determine redevelopment feasibility.</w:t>
      </w:r>
      <w:proofErr w:type="gramEnd"/>
      <w:r>
        <w:rPr>
          <w:rFonts w:asciiTheme="majorHAnsi" w:hAnsiTheme="majorHAnsi" w:cs="Times New Roman"/>
        </w:rPr>
        <w:t xml:space="preserve">  </w:t>
      </w:r>
    </w:p>
    <w:p w:rsidR="006E384D" w:rsidRDefault="006E384D">
      <w:pPr>
        <w:pStyle w:val="ListParagraph"/>
        <w:numPr>
          <w:ilvl w:val="0"/>
          <w:numId w:val="12"/>
        </w:numPr>
        <w:tabs>
          <w:tab w:val="left" w:pos="360"/>
        </w:tabs>
        <w:rPr>
          <w:rFonts w:asciiTheme="majorHAnsi" w:hAnsiTheme="majorHAnsi" w:cs="Times New Roman"/>
        </w:rPr>
      </w:pPr>
      <w:r>
        <w:rPr>
          <w:rFonts w:asciiTheme="majorHAnsi" w:hAnsiTheme="majorHAnsi" w:cs="Times New Roman"/>
        </w:rPr>
        <w:t>Received proposal to purchase 69 East Main Street for new restaurant</w:t>
      </w:r>
      <w:proofErr w:type="gramStart"/>
      <w:r>
        <w:rPr>
          <w:rFonts w:asciiTheme="majorHAnsi" w:hAnsiTheme="majorHAnsi" w:cs="Times New Roman"/>
        </w:rPr>
        <w:t>.  Proposal acceptance contingent upon Phase II environmental site investigation (underway).</w:t>
      </w:r>
      <w:proofErr w:type="gramEnd"/>
      <w:r>
        <w:rPr>
          <w:rFonts w:asciiTheme="majorHAnsi" w:hAnsiTheme="majorHAnsi" w:cs="Times New Roman"/>
        </w:rPr>
        <w:t xml:space="preserve">  </w:t>
      </w:r>
    </w:p>
    <w:p w:rsidR="009C1C11" w:rsidRDefault="009C1C11">
      <w:pPr>
        <w:pStyle w:val="ListParagraph"/>
        <w:numPr>
          <w:ilvl w:val="0"/>
          <w:numId w:val="12"/>
        </w:numPr>
        <w:tabs>
          <w:tab w:val="left" w:pos="360"/>
        </w:tabs>
        <w:rPr>
          <w:rFonts w:asciiTheme="majorHAnsi" w:hAnsiTheme="majorHAnsi" w:cs="Times New Roman"/>
        </w:rPr>
      </w:pPr>
      <w:r>
        <w:rPr>
          <w:rFonts w:asciiTheme="majorHAnsi" w:hAnsiTheme="majorHAnsi" w:cs="Times New Roman"/>
        </w:rPr>
        <w:t xml:space="preserve">City issued bids for Pratt Street Gateway and West Main/Colony Street sidewalk improvement projects.  </w:t>
      </w:r>
    </w:p>
    <w:p w:rsidR="009C1C11" w:rsidRPr="001B2560" w:rsidRDefault="009C1C11">
      <w:pPr>
        <w:pStyle w:val="ListParagraph"/>
        <w:numPr>
          <w:ilvl w:val="0"/>
          <w:numId w:val="12"/>
        </w:numPr>
        <w:tabs>
          <w:tab w:val="left" w:pos="360"/>
        </w:tabs>
        <w:rPr>
          <w:rFonts w:asciiTheme="majorHAnsi" w:hAnsiTheme="majorHAnsi" w:cs="Times New Roman"/>
        </w:rPr>
      </w:pPr>
      <w:r>
        <w:rPr>
          <w:rFonts w:asciiTheme="majorHAnsi" w:hAnsiTheme="majorHAnsi" w:cs="Times New Roman"/>
        </w:rPr>
        <w:t>Meriden Transit Center near completion</w:t>
      </w:r>
      <w:proofErr w:type="gramStart"/>
      <w:r>
        <w:rPr>
          <w:rFonts w:asciiTheme="majorHAnsi" w:hAnsiTheme="majorHAnsi" w:cs="Times New Roman"/>
        </w:rPr>
        <w:t>.  Service to start May 2018.</w:t>
      </w:r>
      <w:proofErr w:type="gramEnd"/>
      <w:r>
        <w:rPr>
          <w:rFonts w:asciiTheme="majorHAnsi" w:hAnsiTheme="majorHAnsi" w:cs="Times New Roman"/>
        </w:rPr>
        <w:t xml:space="preserve">  </w:t>
      </w:r>
    </w:p>
    <w:p w:rsidR="008575BE" w:rsidRPr="00843E65" w:rsidRDefault="008575BE">
      <w:pPr>
        <w:rPr>
          <w:rFonts w:asciiTheme="majorHAnsi" w:hAnsiTheme="majorHAnsi" w:cs="Times New Roman"/>
          <w:b/>
        </w:rPr>
      </w:pPr>
    </w:p>
    <w:p w:rsidR="00536D79" w:rsidRDefault="00536D79" w:rsidP="00843E65">
      <w:pPr>
        <w:pBdr>
          <w:bottom w:val="single" w:sz="4" w:space="1" w:color="auto"/>
        </w:pBdr>
        <w:rPr>
          <w:rFonts w:asciiTheme="majorHAnsi" w:hAnsiTheme="majorHAnsi" w:cs="Times New Roman"/>
        </w:rPr>
      </w:pPr>
      <w:r w:rsidRPr="00843E65">
        <w:rPr>
          <w:rFonts w:asciiTheme="majorHAnsi" w:hAnsiTheme="majorHAnsi" w:cs="Times New Roman"/>
          <w:b/>
        </w:rPr>
        <w:t>Highlights of business participation in City and State Incentive Programs</w:t>
      </w:r>
      <w:r>
        <w:rPr>
          <w:rFonts w:asciiTheme="majorHAnsi" w:hAnsiTheme="majorHAnsi" w:cs="Times New Roman"/>
        </w:rPr>
        <w:t xml:space="preserve"> </w:t>
      </w:r>
      <w:del w:id="2" w:author="Paola Mantilla" w:date="2017-09-19T12:24:00Z">
        <w:r w:rsidDel="00566B5E">
          <w:rPr>
            <w:rFonts w:asciiTheme="majorHAnsi" w:hAnsiTheme="majorHAnsi" w:cs="Times New Roman"/>
          </w:rPr>
          <w:delText>(Tax office to provide info, paola to add other info from ed or others)</w:delText>
        </w:r>
      </w:del>
    </w:p>
    <w:p w:rsidR="00536D79" w:rsidRDefault="00536D79" w:rsidP="00AF0737">
      <w:pPr>
        <w:rPr>
          <w:rFonts w:asciiTheme="majorHAnsi" w:hAnsiTheme="majorHAnsi" w:cs="Times New Roman"/>
        </w:rPr>
      </w:pPr>
    </w:p>
    <w:p w:rsidR="00536D79" w:rsidRPr="00843E65" w:rsidRDefault="00536D79">
      <w:pPr>
        <w:pStyle w:val="ListParagraph"/>
        <w:numPr>
          <w:ilvl w:val="0"/>
          <w:numId w:val="10"/>
        </w:numPr>
        <w:rPr>
          <w:rFonts w:asciiTheme="majorHAnsi" w:hAnsiTheme="majorHAnsi" w:cs="Times New Roman"/>
        </w:rPr>
      </w:pPr>
      <w:r w:rsidRPr="00536D79">
        <w:rPr>
          <w:rFonts w:asciiTheme="majorHAnsi" w:hAnsiTheme="majorHAnsi" w:cs="Times New Roman"/>
        </w:rPr>
        <w:t>HEDCO and CEDF leads and closed loans – 6 for total closed loans $158,000 and pending closing 100k</w:t>
      </w:r>
    </w:p>
    <w:p w:rsidR="00566B5E" w:rsidRDefault="00536D79">
      <w:pPr>
        <w:pStyle w:val="ListParagraph"/>
        <w:numPr>
          <w:ilvl w:val="0"/>
          <w:numId w:val="10"/>
        </w:numPr>
        <w:rPr>
          <w:ins w:id="3" w:author="Paola Mantilla" w:date="2017-09-19T12:24:00Z"/>
          <w:rFonts w:asciiTheme="majorHAnsi" w:hAnsiTheme="majorHAnsi" w:cs="Times New Roman"/>
        </w:rPr>
      </w:pPr>
      <w:r w:rsidRPr="00536D79">
        <w:rPr>
          <w:rFonts w:asciiTheme="majorHAnsi" w:hAnsiTheme="majorHAnsi" w:cs="Times New Roman"/>
        </w:rPr>
        <w:t xml:space="preserve">Current EZ State companies </w:t>
      </w:r>
      <w:proofErr w:type="gramStart"/>
      <w:r w:rsidRPr="00536D79">
        <w:rPr>
          <w:rFonts w:asciiTheme="majorHAnsi" w:hAnsiTheme="majorHAnsi" w:cs="Times New Roman"/>
        </w:rPr>
        <w:t>4</w:t>
      </w:r>
      <w:proofErr w:type="gramEnd"/>
      <w:r w:rsidRPr="00536D79">
        <w:rPr>
          <w:rFonts w:asciiTheme="majorHAnsi" w:hAnsiTheme="majorHAnsi" w:cs="Times New Roman"/>
        </w:rPr>
        <w:t xml:space="preserve">. </w:t>
      </w:r>
    </w:p>
    <w:p w:rsidR="00536D79" w:rsidRPr="00843E65" w:rsidRDefault="00536D79">
      <w:pPr>
        <w:pStyle w:val="ListParagraph"/>
        <w:numPr>
          <w:ilvl w:val="0"/>
          <w:numId w:val="10"/>
        </w:numPr>
        <w:rPr>
          <w:rFonts w:asciiTheme="majorHAnsi" w:hAnsiTheme="majorHAnsi" w:cs="Times New Roman"/>
        </w:rPr>
      </w:pPr>
      <w:r w:rsidRPr="00536D79">
        <w:rPr>
          <w:rFonts w:asciiTheme="majorHAnsi" w:hAnsiTheme="majorHAnsi" w:cs="Times New Roman"/>
        </w:rPr>
        <w:t>IT Zone 1</w:t>
      </w:r>
    </w:p>
    <w:p w:rsidR="00536D79" w:rsidRPr="00536D79" w:rsidRDefault="00536D79" w:rsidP="00536D79">
      <w:pPr>
        <w:pStyle w:val="ListParagraph"/>
        <w:numPr>
          <w:ilvl w:val="0"/>
          <w:numId w:val="10"/>
        </w:numPr>
        <w:rPr>
          <w:rFonts w:asciiTheme="majorHAnsi" w:hAnsiTheme="majorHAnsi" w:cs="Times New Roman"/>
        </w:rPr>
      </w:pPr>
      <w:del w:id="4" w:author="Paola Mantilla" w:date="2017-09-18T10:49:00Z">
        <w:r w:rsidDel="00843E65">
          <w:rPr>
            <w:rFonts w:asciiTheme="majorHAnsi" w:hAnsiTheme="majorHAnsi" w:cs="Times New Roman"/>
          </w:rPr>
          <w:delText>Log</w:delText>
        </w:r>
        <w:r w:rsidRPr="00536D79" w:rsidDel="00843E65">
          <w:rPr>
            <w:rFonts w:asciiTheme="majorHAnsi" w:hAnsiTheme="majorHAnsi" w:cs="Times New Roman"/>
          </w:rPr>
          <w:delText xml:space="preserve">an </w:delText>
        </w:r>
      </w:del>
      <w:ins w:id="5" w:author="Paola Mantilla" w:date="2017-09-18T10:49:00Z">
        <w:r w:rsidR="00843E65">
          <w:rPr>
            <w:rFonts w:asciiTheme="majorHAnsi" w:hAnsiTheme="majorHAnsi" w:cs="Times New Roman"/>
          </w:rPr>
          <w:t>Local</w:t>
        </w:r>
        <w:r w:rsidR="00843E65" w:rsidRPr="00536D79">
          <w:rPr>
            <w:rFonts w:asciiTheme="majorHAnsi" w:hAnsiTheme="majorHAnsi" w:cs="Times New Roman"/>
          </w:rPr>
          <w:t xml:space="preserve"> </w:t>
        </w:r>
      </w:ins>
      <w:r w:rsidRPr="00536D79">
        <w:rPr>
          <w:rFonts w:asciiTheme="majorHAnsi" w:hAnsiTheme="majorHAnsi" w:cs="Times New Roman"/>
        </w:rPr>
        <w:t>EZ</w:t>
      </w:r>
      <w:ins w:id="6" w:author="Paola Mantilla" w:date="2017-09-18T10:49:00Z">
        <w:r w:rsidR="00843E65">
          <w:rPr>
            <w:rFonts w:asciiTheme="majorHAnsi" w:hAnsiTheme="majorHAnsi" w:cs="Times New Roman"/>
          </w:rPr>
          <w:t xml:space="preserve"> companies</w:t>
        </w:r>
      </w:ins>
      <w:r w:rsidRPr="00536D79">
        <w:rPr>
          <w:rFonts w:asciiTheme="majorHAnsi" w:hAnsiTheme="majorHAnsi" w:cs="Times New Roman"/>
        </w:rPr>
        <w:t xml:space="preserve"> 6</w:t>
      </w:r>
    </w:p>
    <w:p w:rsidR="00536D79" w:rsidRDefault="00536D79" w:rsidP="00AF0737">
      <w:pPr>
        <w:rPr>
          <w:rFonts w:asciiTheme="majorHAnsi" w:hAnsiTheme="majorHAnsi" w:cs="Times New Roman"/>
        </w:rPr>
      </w:pPr>
    </w:p>
    <w:p w:rsidR="00536D79" w:rsidRPr="00843E65" w:rsidRDefault="00536D79" w:rsidP="00AF0737">
      <w:pPr>
        <w:rPr>
          <w:rFonts w:asciiTheme="majorHAnsi" w:hAnsiTheme="majorHAnsi" w:cs="Times New Roman"/>
        </w:rPr>
      </w:pPr>
    </w:p>
    <w:p w:rsidR="0042757E" w:rsidRPr="00843E65" w:rsidRDefault="001B2560" w:rsidP="00843E65">
      <w:pPr>
        <w:pBdr>
          <w:bottom w:val="single" w:sz="4" w:space="1" w:color="auto"/>
        </w:pBdr>
        <w:rPr>
          <w:rFonts w:asciiTheme="majorHAnsi" w:hAnsiTheme="majorHAnsi" w:cs="Times New Roman"/>
          <w:b/>
        </w:rPr>
      </w:pPr>
      <w:r>
        <w:rPr>
          <w:rFonts w:asciiTheme="majorHAnsi" w:hAnsiTheme="majorHAnsi" w:cs="Times New Roman"/>
          <w:b/>
        </w:rPr>
        <w:t xml:space="preserve">Updates on </w:t>
      </w:r>
      <w:r w:rsidR="00A87CA0" w:rsidRPr="00843E65">
        <w:rPr>
          <w:rFonts w:asciiTheme="majorHAnsi" w:hAnsiTheme="majorHAnsi" w:cs="Times New Roman"/>
          <w:b/>
        </w:rPr>
        <w:t xml:space="preserve">Marketing </w:t>
      </w:r>
      <w:r w:rsidR="006344EB" w:rsidRPr="00843E65">
        <w:rPr>
          <w:rFonts w:asciiTheme="majorHAnsi" w:hAnsiTheme="majorHAnsi" w:cs="Times New Roman"/>
          <w:b/>
        </w:rPr>
        <w:t xml:space="preserve">and </w:t>
      </w:r>
      <w:r w:rsidR="0058467E" w:rsidRPr="00843E65">
        <w:rPr>
          <w:rFonts w:asciiTheme="majorHAnsi" w:hAnsiTheme="majorHAnsi" w:cs="Times New Roman"/>
          <w:b/>
        </w:rPr>
        <w:t xml:space="preserve">Outreach </w:t>
      </w:r>
      <w:r>
        <w:rPr>
          <w:rFonts w:asciiTheme="majorHAnsi" w:hAnsiTheme="majorHAnsi" w:cs="Times New Roman"/>
          <w:b/>
        </w:rPr>
        <w:t>(July –September 2017)</w:t>
      </w:r>
    </w:p>
    <w:p w:rsidR="000A082B" w:rsidRPr="00843E65" w:rsidRDefault="000A082B" w:rsidP="000A082B">
      <w:pPr>
        <w:rPr>
          <w:rFonts w:asciiTheme="majorHAnsi" w:hAnsiTheme="majorHAnsi" w:cs="Times New Roman"/>
          <w:b/>
        </w:rPr>
      </w:pPr>
    </w:p>
    <w:p w:rsidR="00A87CA0" w:rsidRPr="00843E65" w:rsidRDefault="000A082B" w:rsidP="00843E65">
      <w:pPr>
        <w:pStyle w:val="ListParagraph"/>
        <w:numPr>
          <w:ilvl w:val="1"/>
          <w:numId w:val="4"/>
        </w:numPr>
        <w:rPr>
          <w:rFonts w:asciiTheme="majorHAnsi" w:hAnsiTheme="majorHAnsi" w:cs="Times New Roman"/>
        </w:rPr>
      </w:pPr>
      <w:r w:rsidRPr="00843E65">
        <w:rPr>
          <w:rFonts w:asciiTheme="majorHAnsi" w:hAnsiTheme="majorHAnsi" w:cs="Times New Roman"/>
          <w:b/>
        </w:rPr>
        <w:t>Meriden 2020.com and Meridenbiz.com</w:t>
      </w:r>
      <w:r w:rsidRPr="00843E65">
        <w:rPr>
          <w:rFonts w:asciiTheme="majorHAnsi" w:hAnsiTheme="majorHAnsi" w:cs="Times New Roman"/>
        </w:rPr>
        <w:t xml:space="preserve">:  </w:t>
      </w:r>
      <w:ins w:id="7" w:author="Paola Mantilla" w:date="2017-09-18T16:14:00Z">
        <w:r w:rsidR="006001A3">
          <w:rPr>
            <w:rFonts w:asciiTheme="majorHAnsi" w:hAnsiTheme="majorHAnsi" w:cs="Times New Roman"/>
            <w:color w:val="000000" w:themeColor="text1"/>
          </w:rPr>
          <w:t>69</w:t>
        </w:r>
      </w:ins>
      <w:del w:id="8" w:author="Paola Mantilla" w:date="2017-09-18T16:14:00Z">
        <w:r w:rsidR="000E271C" w:rsidRPr="00843E65" w:rsidDel="006001A3">
          <w:rPr>
            <w:rFonts w:asciiTheme="majorHAnsi" w:hAnsiTheme="majorHAnsi" w:cs="Times New Roman"/>
            <w:color w:val="000000" w:themeColor="text1"/>
            <w:rPrChange w:id="9" w:author="Paola Mantilla" w:date="2017-09-18T10:51:00Z">
              <w:rPr>
                <w:rFonts w:asciiTheme="majorHAnsi" w:hAnsiTheme="majorHAnsi" w:cs="Times New Roman"/>
                <w:highlight w:val="yellow"/>
              </w:rPr>
            </w:rPrChange>
          </w:rPr>
          <w:delText>35</w:delText>
        </w:r>
      </w:del>
      <w:r w:rsidR="000E271C" w:rsidRPr="00843E65">
        <w:rPr>
          <w:rFonts w:asciiTheme="majorHAnsi" w:hAnsiTheme="majorHAnsi" w:cs="Times New Roman"/>
          <w:color w:val="000000" w:themeColor="text1"/>
          <w:rPrChange w:id="10" w:author="Paola Mantilla" w:date="2017-09-18T10:51:00Z">
            <w:rPr>
              <w:rFonts w:asciiTheme="majorHAnsi" w:hAnsiTheme="majorHAnsi" w:cs="Times New Roman"/>
              <w:highlight w:val="yellow"/>
            </w:rPr>
          </w:rPrChange>
        </w:rPr>
        <w:t>00</w:t>
      </w:r>
      <w:r w:rsidR="000E271C" w:rsidRPr="00843E65">
        <w:rPr>
          <w:rFonts w:asciiTheme="majorHAnsi" w:hAnsiTheme="majorHAnsi" w:cs="Times New Roman"/>
        </w:rPr>
        <w:t xml:space="preserve"> </w:t>
      </w:r>
      <w:r w:rsidR="00492778" w:rsidRPr="00843E65">
        <w:rPr>
          <w:rFonts w:asciiTheme="majorHAnsi" w:hAnsiTheme="majorHAnsi" w:cs="Times New Roman"/>
        </w:rPr>
        <w:t xml:space="preserve">users visited Meriden2020.com </w:t>
      </w:r>
      <w:r w:rsidR="00017EE3" w:rsidRPr="00843E65">
        <w:rPr>
          <w:rFonts w:asciiTheme="majorHAnsi" w:hAnsiTheme="majorHAnsi" w:cs="Times New Roman"/>
        </w:rPr>
        <w:t xml:space="preserve">between </w:t>
      </w:r>
      <w:r w:rsidR="0042192B" w:rsidRPr="00843E65">
        <w:rPr>
          <w:rFonts w:asciiTheme="majorHAnsi" w:hAnsiTheme="majorHAnsi" w:cs="Times New Roman"/>
        </w:rPr>
        <w:t xml:space="preserve">July </w:t>
      </w:r>
      <w:r w:rsidR="00E705DD" w:rsidRPr="00843E65">
        <w:rPr>
          <w:rFonts w:asciiTheme="majorHAnsi" w:hAnsiTheme="majorHAnsi" w:cs="Times New Roman"/>
        </w:rPr>
        <w:t>18</w:t>
      </w:r>
      <w:r w:rsidR="00017EE3" w:rsidRPr="00843E65">
        <w:rPr>
          <w:rFonts w:asciiTheme="majorHAnsi" w:hAnsiTheme="majorHAnsi" w:cs="Times New Roman"/>
        </w:rPr>
        <w:t xml:space="preserve"> and </w:t>
      </w:r>
      <w:r w:rsidR="0042192B" w:rsidRPr="00843E65">
        <w:rPr>
          <w:rFonts w:asciiTheme="majorHAnsi" w:hAnsiTheme="majorHAnsi" w:cs="Times New Roman"/>
        </w:rPr>
        <w:t>September 15</w:t>
      </w:r>
      <w:r w:rsidR="00017EE3" w:rsidRPr="00843E65">
        <w:rPr>
          <w:rFonts w:asciiTheme="majorHAnsi" w:hAnsiTheme="majorHAnsi" w:cs="Times New Roman"/>
        </w:rPr>
        <w:t>, 2017</w:t>
      </w:r>
      <w:proofErr w:type="gramStart"/>
      <w:r w:rsidR="00AB4695" w:rsidRPr="00843E65">
        <w:rPr>
          <w:rFonts w:asciiTheme="majorHAnsi" w:hAnsiTheme="majorHAnsi" w:cs="Times New Roman"/>
        </w:rPr>
        <w:t xml:space="preserve">.  </w:t>
      </w:r>
      <w:proofErr w:type="gramEnd"/>
      <w:r w:rsidR="00492778" w:rsidRPr="00843E65">
        <w:rPr>
          <w:rFonts w:asciiTheme="majorHAnsi" w:hAnsiTheme="majorHAnsi" w:cs="Times New Roman"/>
        </w:rPr>
        <w:t>M</w:t>
      </w:r>
      <w:r w:rsidR="00BF0CC2" w:rsidRPr="00843E65">
        <w:rPr>
          <w:rFonts w:asciiTheme="majorHAnsi" w:hAnsiTheme="majorHAnsi" w:cs="Times New Roman"/>
        </w:rPr>
        <w:t xml:space="preserve">ost popular pages visited were </w:t>
      </w:r>
      <w:r w:rsidR="00DE3DE3" w:rsidRPr="00843E65">
        <w:rPr>
          <w:rFonts w:asciiTheme="majorHAnsi" w:hAnsiTheme="majorHAnsi" w:cs="Times New Roman"/>
        </w:rPr>
        <w:t>“</w:t>
      </w:r>
      <w:r w:rsidR="00EC746B" w:rsidRPr="00843E65">
        <w:rPr>
          <w:rFonts w:asciiTheme="majorHAnsi" w:hAnsiTheme="majorHAnsi" w:cs="Arial"/>
          <w:shd w:val="clear" w:color="auto" w:fill="FFFFFF"/>
        </w:rPr>
        <w:t>Events</w:t>
      </w:r>
      <w:r w:rsidR="00DE3DE3" w:rsidRPr="00843E65">
        <w:rPr>
          <w:rFonts w:asciiTheme="majorHAnsi" w:hAnsiTheme="majorHAnsi" w:cs="Times New Roman"/>
        </w:rPr>
        <w:t>”</w:t>
      </w:r>
      <w:r w:rsidR="00AB4695" w:rsidRPr="00843E65">
        <w:rPr>
          <w:rFonts w:asciiTheme="majorHAnsi" w:hAnsiTheme="majorHAnsi" w:cs="Times New Roman"/>
        </w:rPr>
        <w:t xml:space="preserve">, </w:t>
      </w:r>
      <w:r w:rsidR="000E271C" w:rsidRPr="00843E65">
        <w:rPr>
          <w:rFonts w:asciiTheme="majorHAnsi" w:hAnsiTheme="majorHAnsi" w:cs="Times New Roman"/>
        </w:rPr>
        <w:t xml:space="preserve">“Downtown Development” </w:t>
      </w:r>
      <w:proofErr w:type="gramStart"/>
      <w:r w:rsidR="000E271C" w:rsidRPr="00843E65">
        <w:rPr>
          <w:rFonts w:asciiTheme="majorHAnsi" w:hAnsiTheme="majorHAnsi" w:cs="Times New Roman"/>
        </w:rPr>
        <w:t xml:space="preserve">and </w:t>
      </w:r>
      <w:r w:rsidR="00017EE3" w:rsidRPr="00843E65">
        <w:rPr>
          <w:rFonts w:asciiTheme="majorHAnsi" w:hAnsiTheme="majorHAnsi" w:cs="Times New Roman"/>
        </w:rPr>
        <w:t>”</w:t>
      </w:r>
      <w:proofErr w:type="gramEnd"/>
      <w:r w:rsidR="00017EE3" w:rsidRPr="00843E65">
        <w:rPr>
          <w:rFonts w:asciiTheme="majorHAnsi" w:hAnsiTheme="majorHAnsi" w:cs="Times New Roman"/>
        </w:rPr>
        <w:t>News”</w:t>
      </w:r>
      <w:r w:rsidR="001B2560">
        <w:rPr>
          <w:rFonts w:asciiTheme="majorHAnsi" w:hAnsiTheme="majorHAnsi" w:cs="Times New Roman"/>
        </w:rPr>
        <w:t xml:space="preserve">.  </w:t>
      </w:r>
    </w:p>
    <w:p w:rsidR="000E271C" w:rsidRPr="00843E65" w:rsidRDefault="00A87CA0" w:rsidP="00843E65">
      <w:pPr>
        <w:pStyle w:val="ListParagraph"/>
        <w:numPr>
          <w:ilvl w:val="0"/>
          <w:numId w:val="10"/>
        </w:numPr>
        <w:rPr>
          <w:rFonts w:asciiTheme="majorHAnsi" w:hAnsiTheme="majorHAnsi" w:cs="Times New Roman"/>
        </w:rPr>
      </w:pPr>
      <w:r w:rsidRPr="00843E65">
        <w:rPr>
          <w:rFonts w:asciiTheme="majorHAnsi" w:hAnsiTheme="majorHAnsi" w:cs="Times New Roman"/>
          <w:b/>
        </w:rPr>
        <w:t>Street Banner</w:t>
      </w:r>
      <w:r w:rsidR="001B2560">
        <w:rPr>
          <w:rFonts w:asciiTheme="majorHAnsi" w:hAnsiTheme="majorHAnsi" w:cs="Times New Roman"/>
          <w:b/>
        </w:rPr>
        <w:t>s</w:t>
      </w:r>
      <w:r w:rsidRPr="00843E65">
        <w:rPr>
          <w:rFonts w:asciiTheme="majorHAnsi" w:hAnsiTheme="majorHAnsi" w:cs="Times New Roman"/>
        </w:rPr>
        <w:t xml:space="preserve">:  </w:t>
      </w:r>
      <w:r w:rsidR="001B2560" w:rsidRPr="00843E65">
        <w:rPr>
          <w:rFonts w:asciiTheme="majorHAnsi" w:hAnsiTheme="majorHAnsi" w:cs="Times New Roman"/>
        </w:rPr>
        <w:t>New banners for 24 Colony Street and Interstate Glass were installed in July 2017</w:t>
      </w:r>
      <w:proofErr w:type="gramStart"/>
      <w:r w:rsidR="001B2560" w:rsidRPr="00843E65">
        <w:rPr>
          <w:rFonts w:asciiTheme="majorHAnsi" w:hAnsiTheme="majorHAnsi" w:cs="Times New Roman"/>
        </w:rPr>
        <w:t xml:space="preserve">.  </w:t>
      </w:r>
      <w:proofErr w:type="gramEnd"/>
      <w:r w:rsidR="00D37E3F" w:rsidRPr="00843E65">
        <w:rPr>
          <w:rFonts w:asciiTheme="majorHAnsi" w:hAnsiTheme="majorHAnsi" w:cs="Times New Roman"/>
        </w:rPr>
        <w:t xml:space="preserve">A listing of all of the participating businesses and organizations </w:t>
      </w:r>
      <w:proofErr w:type="gramStart"/>
      <w:r w:rsidR="00D37E3F" w:rsidRPr="00843E65">
        <w:rPr>
          <w:rFonts w:asciiTheme="majorHAnsi" w:hAnsiTheme="majorHAnsi" w:cs="Times New Roman"/>
        </w:rPr>
        <w:t>can be found</w:t>
      </w:r>
      <w:proofErr w:type="gramEnd"/>
      <w:r w:rsidR="00D37E3F" w:rsidRPr="00843E65">
        <w:rPr>
          <w:rFonts w:asciiTheme="majorHAnsi" w:hAnsiTheme="majorHAnsi" w:cs="Times New Roman"/>
        </w:rPr>
        <w:t xml:space="preserve"> </w:t>
      </w:r>
      <w:r w:rsidR="00D37E3F" w:rsidRPr="00843E65">
        <w:rPr>
          <w:rFonts w:asciiTheme="majorHAnsi" w:hAnsiTheme="majorHAnsi" w:cs="Times New Roman"/>
        </w:rPr>
        <w:lastRenderedPageBreak/>
        <w:t xml:space="preserve">at </w:t>
      </w:r>
      <w:hyperlink r:id="rId12" w:history="1">
        <w:r w:rsidR="00017EE3" w:rsidRPr="00843E65">
          <w:rPr>
            <w:rStyle w:val="Hyperlink"/>
            <w:rFonts w:asciiTheme="majorHAnsi" w:hAnsiTheme="majorHAnsi"/>
          </w:rPr>
          <w:t>http://www.meriden2020.com/Downtown-Redevelopment/meet-your-downtown-merchants-/</w:t>
        </w:r>
      </w:hyperlink>
      <w:r w:rsidR="00017EE3" w:rsidRPr="00843E65">
        <w:rPr>
          <w:rFonts w:asciiTheme="majorHAnsi" w:hAnsiTheme="majorHAnsi"/>
        </w:rPr>
        <w:t>.</w:t>
      </w:r>
      <w:r w:rsidR="001B2560" w:rsidRPr="001B2560" w:rsidDel="001B2560">
        <w:rPr>
          <w:rFonts w:asciiTheme="majorHAnsi" w:hAnsiTheme="majorHAnsi" w:cs="Times New Roman"/>
          <w:u w:val="single"/>
        </w:rPr>
        <w:t xml:space="preserve"> </w:t>
      </w:r>
    </w:p>
    <w:p w:rsidR="000E271C" w:rsidRDefault="001B2560" w:rsidP="00843E65">
      <w:pPr>
        <w:pStyle w:val="ListParagraph"/>
        <w:numPr>
          <w:ilvl w:val="0"/>
          <w:numId w:val="10"/>
        </w:numPr>
        <w:rPr>
          <w:rFonts w:asciiTheme="majorHAnsi" w:hAnsiTheme="majorHAnsi" w:cs="Times New Roman"/>
        </w:rPr>
      </w:pPr>
      <w:r w:rsidRPr="00843E65">
        <w:rPr>
          <w:rFonts w:asciiTheme="majorHAnsi" w:hAnsiTheme="majorHAnsi" w:cs="Times New Roman"/>
          <w:b/>
        </w:rPr>
        <w:t>Billboards:</w:t>
      </w:r>
      <w:r>
        <w:rPr>
          <w:rFonts w:asciiTheme="majorHAnsi" w:hAnsiTheme="majorHAnsi" w:cs="Times New Roman"/>
        </w:rPr>
        <w:t xml:space="preserve">  Summer Music Series, Meriden Farmer’s Market, United Way Campaign </w:t>
      </w:r>
    </w:p>
    <w:p w:rsidR="001B2560" w:rsidRDefault="001B2560" w:rsidP="00843E65">
      <w:pPr>
        <w:pStyle w:val="ListParagraph"/>
        <w:numPr>
          <w:ilvl w:val="0"/>
          <w:numId w:val="10"/>
        </w:numPr>
        <w:rPr>
          <w:rFonts w:asciiTheme="majorHAnsi" w:hAnsiTheme="majorHAnsi" w:cs="Times New Roman"/>
        </w:rPr>
      </w:pPr>
      <w:r w:rsidRPr="00843E65">
        <w:rPr>
          <w:rFonts w:asciiTheme="majorHAnsi" w:hAnsiTheme="majorHAnsi" w:cs="Times New Roman"/>
          <w:b/>
        </w:rPr>
        <w:t xml:space="preserve">Real estate inquiries: </w:t>
      </w:r>
      <w:r w:rsidRPr="006E384D">
        <w:rPr>
          <w:rFonts w:asciiTheme="majorHAnsi" w:hAnsiTheme="majorHAnsi" w:cs="Times New Roman"/>
        </w:rPr>
        <w:t xml:space="preserve"> </w:t>
      </w:r>
      <w:r w:rsidR="006E384D">
        <w:rPr>
          <w:rFonts w:asciiTheme="majorHAnsi" w:hAnsiTheme="majorHAnsi" w:cs="Times New Roman"/>
        </w:rPr>
        <w:t xml:space="preserve">Fielded inquiries for downtown retail; utilized </w:t>
      </w:r>
      <w:proofErr w:type="spellStart"/>
      <w:proofErr w:type="gramStart"/>
      <w:r w:rsidR="006E384D">
        <w:rPr>
          <w:rFonts w:asciiTheme="majorHAnsi" w:hAnsiTheme="majorHAnsi" w:cs="Times New Roman"/>
        </w:rPr>
        <w:t>co star</w:t>
      </w:r>
      <w:proofErr w:type="spellEnd"/>
      <w:proofErr w:type="gramEnd"/>
      <w:r w:rsidR="006E384D">
        <w:rPr>
          <w:rFonts w:asciiTheme="majorHAnsi" w:hAnsiTheme="majorHAnsi" w:cs="Times New Roman"/>
        </w:rPr>
        <w:t xml:space="preserve"> to produce reports of available properties.  </w:t>
      </w:r>
    </w:p>
    <w:p w:rsidR="006E384D" w:rsidRDefault="006E384D" w:rsidP="00843E65">
      <w:pPr>
        <w:pStyle w:val="ListParagraph"/>
        <w:numPr>
          <w:ilvl w:val="0"/>
          <w:numId w:val="10"/>
        </w:numPr>
        <w:rPr>
          <w:rFonts w:asciiTheme="majorHAnsi" w:hAnsiTheme="majorHAnsi" w:cs="Times New Roman"/>
        </w:rPr>
      </w:pPr>
      <w:r>
        <w:rPr>
          <w:rFonts w:asciiTheme="majorHAnsi" w:hAnsiTheme="majorHAnsi" w:cs="Times New Roman"/>
          <w:b/>
        </w:rPr>
        <w:t>SBDC Technical Assistance:</w:t>
      </w:r>
      <w:r>
        <w:rPr>
          <w:rFonts w:asciiTheme="majorHAnsi" w:hAnsiTheme="majorHAnsi" w:cs="Times New Roman"/>
        </w:rPr>
        <w:t xml:space="preserve">  Provided referrals to SBDC for several potential new businesses. </w:t>
      </w:r>
      <w:del w:id="11" w:author="Paola Mantilla" w:date="2017-09-18T11:37:00Z">
        <w:r w:rsidDel="006B0A70">
          <w:rPr>
            <w:rFonts w:asciiTheme="majorHAnsi" w:hAnsiTheme="majorHAnsi" w:cs="Times New Roman"/>
          </w:rPr>
          <w:delText xml:space="preserve"> </w:delText>
        </w:r>
      </w:del>
      <w:r w:rsidR="00536D79">
        <w:rPr>
          <w:rFonts w:asciiTheme="majorHAnsi" w:hAnsiTheme="majorHAnsi" w:cs="Times New Roman"/>
        </w:rPr>
        <w:t>SBDC has leads on 30 potential new businesses in Meriden</w:t>
      </w:r>
    </w:p>
    <w:p w:rsidR="006E384D" w:rsidRDefault="006E384D" w:rsidP="00843E65">
      <w:pPr>
        <w:pStyle w:val="ListParagraph"/>
        <w:numPr>
          <w:ilvl w:val="0"/>
          <w:numId w:val="10"/>
        </w:numPr>
        <w:rPr>
          <w:rFonts w:asciiTheme="majorHAnsi" w:hAnsiTheme="majorHAnsi" w:cs="Times New Roman"/>
        </w:rPr>
      </w:pPr>
      <w:r>
        <w:rPr>
          <w:rFonts w:asciiTheme="majorHAnsi" w:hAnsiTheme="majorHAnsi" w:cs="Times New Roman"/>
          <w:b/>
        </w:rPr>
        <w:t>CT Next:</w:t>
      </w:r>
      <w:r>
        <w:rPr>
          <w:rFonts w:asciiTheme="majorHAnsi" w:hAnsiTheme="majorHAnsi" w:cs="Times New Roman"/>
        </w:rPr>
        <w:t xml:space="preserve">  Submitted $200,000 application to CT Next to support downtown façade and business development program in cooperation with </w:t>
      </w:r>
      <w:proofErr w:type="spellStart"/>
      <w:r>
        <w:rPr>
          <w:rFonts w:asciiTheme="majorHAnsi" w:hAnsiTheme="majorHAnsi" w:cs="Times New Roman"/>
        </w:rPr>
        <w:t>Midstate</w:t>
      </w:r>
      <w:proofErr w:type="spellEnd"/>
      <w:r>
        <w:rPr>
          <w:rFonts w:asciiTheme="majorHAnsi" w:hAnsiTheme="majorHAnsi" w:cs="Times New Roman"/>
        </w:rPr>
        <w:t xml:space="preserve"> Chamber and MEDCO.  </w:t>
      </w:r>
    </w:p>
    <w:p w:rsidR="009C1C11" w:rsidDel="00566B5E" w:rsidRDefault="009C1C11" w:rsidP="00843E65">
      <w:pPr>
        <w:pStyle w:val="ListParagraph"/>
        <w:numPr>
          <w:ilvl w:val="0"/>
          <w:numId w:val="10"/>
        </w:numPr>
        <w:rPr>
          <w:del w:id="12" w:author="Paola Mantilla" w:date="2017-09-19T12:25:00Z"/>
          <w:rFonts w:asciiTheme="majorHAnsi" w:hAnsiTheme="majorHAnsi" w:cs="Times New Roman"/>
        </w:rPr>
      </w:pPr>
      <w:r w:rsidRPr="00566B5E">
        <w:rPr>
          <w:rFonts w:asciiTheme="majorHAnsi" w:hAnsiTheme="majorHAnsi" w:cs="Times New Roman"/>
          <w:b/>
        </w:rPr>
        <w:t>CT Main Street:</w:t>
      </w:r>
      <w:r w:rsidRPr="00566B5E">
        <w:rPr>
          <w:rFonts w:asciiTheme="majorHAnsi" w:hAnsiTheme="majorHAnsi" w:cs="Times New Roman"/>
        </w:rPr>
        <w:t xml:space="preserve">  Meriden Rising Event scheduled October 17, 2017</w:t>
      </w:r>
      <w:proofErr w:type="gramStart"/>
      <w:r w:rsidRPr="00566B5E">
        <w:rPr>
          <w:rFonts w:asciiTheme="majorHAnsi" w:hAnsiTheme="majorHAnsi" w:cs="Times New Roman"/>
        </w:rPr>
        <w:t xml:space="preserve">.  </w:t>
      </w:r>
      <w:proofErr w:type="gramEnd"/>
    </w:p>
    <w:p w:rsidR="000E271C" w:rsidRPr="00843E65" w:rsidDel="00566B5E" w:rsidRDefault="000E271C" w:rsidP="00843E65">
      <w:pPr>
        <w:pStyle w:val="ListParagraph"/>
        <w:numPr>
          <w:ilvl w:val="0"/>
          <w:numId w:val="10"/>
        </w:numPr>
        <w:rPr>
          <w:del w:id="13" w:author="Paola Mantilla" w:date="2017-09-19T12:25:00Z"/>
        </w:rPr>
        <w:pPrChange w:id="14" w:author="Paola Mantilla" w:date="2017-09-19T12:25:00Z">
          <w:pPr/>
        </w:pPrChange>
      </w:pPr>
    </w:p>
    <w:p w:rsidR="006E384D" w:rsidRPr="00843E65" w:rsidRDefault="006E384D" w:rsidP="00843E65">
      <w:pPr>
        <w:pStyle w:val="ListParagraph"/>
        <w:shd w:val="clear" w:color="auto" w:fill="FFFFFF"/>
      </w:pPr>
    </w:p>
    <w:p w:rsidR="000E271C" w:rsidRPr="00843E65" w:rsidRDefault="000E271C" w:rsidP="00843E65">
      <w:pPr>
        <w:rPr>
          <w:b/>
        </w:rPr>
      </w:pPr>
    </w:p>
    <w:p w:rsidR="00893C2F" w:rsidRPr="00843E65" w:rsidRDefault="00893C2F" w:rsidP="00893C2F">
      <w:pPr>
        <w:pStyle w:val="ListParagraph"/>
        <w:shd w:val="clear" w:color="auto" w:fill="FFFFFF"/>
        <w:ind w:left="1440"/>
        <w:rPr>
          <w:rFonts w:asciiTheme="majorHAnsi" w:hAnsiTheme="majorHAnsi" w:cs="Times New Roman"/>
          <w:b/>
        </w:rPr>
      </w:pPr>
    </w:p>
    <w:p w:rsidR="008A15A5" w:rsidRPr="00843E65" w:rsidRDefault="00436C19" w:rsidP="00350BAA">
      <w:pPr>
        <w:pBdr>
          <w:bottom w:val="single" w:sz="4" w:space="1" w:color="auto"/>
        </w:pBdr>
        <w:rPr>
          <w:rFonts w:asciiTheme="majorHAnsi" w:hAnsiTheme="majorHAnsi" w:cs="Times New Roman"/>
          <w:b/>
        </w:rPr>
      </w:pPr>
      <w:r w:rsidRPr="00843E65">
        <w:rPr>
          <w:rFonts w:asciiTheme="majorHAnsi" w:hAnsiTheme="majorHAnsi" w:cs="Times New Roman"/>
          <w:b/>
        </w:rPr>
        <w:t>Business Retention and Development</w:t>
      </w:r>
      <w:r w:rsidR="00BD7F39" w:rsidRPr="00843E65">
        <w:rPr>
          <w:rFonts w:asciiTheme="majorHAnsi" w:hAnsiTheme="majorHAnsi" w:cs="Times New Roman"/>
          <w:b/>
        </w:rPr>
        <w:t xml:space="preserve"> </w:t>
      </w:r>
      <w:r w:rsidR="00536D79">
        <w:rPr>
          <w:rFonts w:asciiTheme="majorHAnsi" w:hAnsiTheme="majorHAnsi" w:cs="Times New Roman"/>
          <w:b/>
        </w:rPr>
        <w:t xml:space="preserve">Assistance </w:t>
      </w:r>
      <w:del w:id="15" w:author="Paola Mantilla" w:date="2017-09-19T12:25:00Z">
        <w:r w:rsidR="00BD7F39" w:rsidRPr="00843E65" w:rsidDel="00566B5E">
          <w:rPr>
            <w:rFonts w:asciiTheme="majorHAnsi" w:hAnsiTheme="majorHAnsi" w:cs="Times New Roman"/>
            <w:b/>
          </w:rPr>
          <w:delText xml:space="preserve">(new activity </w:delText>
        </w:r>
        <w:r w:rsidR="00BE7029" w:rsidRPr="00843E65" w:rsidDel="00566B5E">
          <w:rPr>
            <w:rFonts w:asciiTheme="majorHAnsi" w:hAnsiTheme="majorHAnsi" w:cs="Times New Roman"/>
            <w:b/>
          </w:rPr>
          <w:delText>during the reporting period</w:delText>
        </w:r>
        <w:r w:rsidR="006E384D" w:rsidDel="00566B5E">
          <w:rPr>
            <w:rFonts w:asciiTheme="majorHAnsi" w:hAnsiTheme="majorHAnsi" w:cs="Times New Roman"/>
            <w:b/>
          </w:rPr>
          <w:delText>—Paola to update</w:delText>
        </w:r>
        <w:r w:rsidR="00BD7F39" w:rsidRPr="00843E65" w:rsidDel="00566B5E">
          <w:rPr>
            <w:rFonts w:asciiTheme="majorHAnsi" w:hAnsiTheme="majorHAnsi" w:cs="Times New Roman"/>
            <w:b/>
          </w:rPr>
          <w:delText>)</w:delText>
        </w:r>
      </w:del>
    </w:p>
    <w:p w:rsidR="00BE7029" w:rsidRPr="00843E65" w:rsidRDefault="00BE7029" w:rsidP="00BE7029">
      <w:pPr>
        <w:rPr>
          <w:rFonts w:asciiTheme="majorHAnsi" w:hAnsiTheme="majorHAnsi"/>
          <w:color w:val="000000" w:themeColor="text1"/>
        </w:rPr>
      </w:pPr>
      <w:r w:rsidRPr="00843E65">
        <w:rPr>
          <w:rFonts w:asciiTheme="majorHAnsi" w:hAnsiTheme="majorHAnsi" w:cs="Times New Roman"/>
        </w:rPr>
        <w:t xml:space="preserve">The Economic Development department assists </w:t>
      </w:r>
      <w:r w:rsidRPr="00843E65">
        <w:rPr>
          <w:rFonts w:asciiTheme="majorHAnsi" w:hAnsiTheme="majorHAnsi"/>
          <w:color w:val="000000" w:themeColor="text1"/>
        </w:rPr>
        <w:t>Meriden business owners access capital and incentives through private, local, state and federal programs for their business growth</w:t>
      </w:r>
      <w:proofErr w:type="gramStart"/>
      <w:r w:rsidRPr="00843E65">
        <w:rPr>
          <w:rFonts w:asciiTheme="majorHAnsi" w:hAnsiTheme="majorHAnsi"/>
          <w:color w:val="000000" w:themeColor="text1"/>
        </w:rPr>
        <w:t xml:space="preserve">.  </w:t>
      </w:r>
      <w:proofErr w:type="gramEnd"/>
      <w:r w:rsidRPr="00843E65">
        <w:rPr>
          <w:rFonts w:asciiTheme="majorHAnsi" w:hAnsiTheme="majorHAnsi"/>
          <w:color w:val="000000" w:themeColor="text1"/>
        </w:rPr>
        <w:t>We also provide information on available incentives and state funding programs</w:t>
      </w:r>
      <w:r w:rsidR="005F0B89" w:rsidRPr="00843E65">
        <w:rPr>
          <w:rFonts w:asciiTheme="majorHAnsi" w:hAnsiTheme="majorHAnsi"/>
          <w:color w:val="000000" w:themeColor="text1"/>
        </w:rPr>
        <w:t xml:space="preserve"> for new and expanding businesses</w:t>
      </w:r>
      <w:proofErr w:type="gramStart"/>
      <w:r w:rsidRPr="00843E65">
        <w:rPr>
          <w:rFonts w:asciiTheme="majorHAnsi" w:hAnsiTheme="majorHAnsi"/>
          <w:color w:val="000000" w:themeColor="text1"/>
        </w:rPr>
        <w:t xml:space="preserve">.  </w:t>
      </w:r>
      <w:proofErr w:type="gramEnd"/>
      <w:r w:rsidRPr="00843E65">
        <w:rPr>
          <w:rFonts w:asciiTheme="majorHAnsi" w:hAnsiTheme="majorHAnsi"/>
          <w:color w:val="000000" w:themeColor="text1"/>
        </w:rPr>
        <w:t>Specific activities include</w:t>
      </w:r>
      <w:r w:rsidR="005F0B89" w:rsidRPr="00843E65">
        <w:rPr>
          <w:rFonts w:asciiTheme="majorHAnsi" w:hAnsiTheme="majorHAnsi"/>
          <w:color w:val="000000" w:themeColor="text1"/>
        </w:rPr>
        <w:t>d</w:t>
      </w:r>
      <w:r w:rsidRPr="00843E65">
        <w:rPr>
          <w:rFonts w:asciiTheme="majorHAnsi" w:hAnsiTheme="majorHAnsi"/>
          <w:color w:val="000000" w:themeColor="text1"/>
        </w:rPr>
        <w:t>:</w:t>
      </w:r>
    </w:p>
    <w:p w:rsidR="00BE7029" w:rsidRPr="00843E65" w:rsidRDefault="00BE7029" w:rsidP="00BE7029">
      <w:pPr>
        <w:rPr>
          <w:rFonts w:asciiTheme="majorHAnsi" w:hAnsiTheme="majorHAnsi" w:cs="Times New Roman"/>
        </w:rPr>
      </w:pPr>
    </w:p>
    <w:p w:rsidR="00673122" w:rsidRPr="00843E65" w:rsidRDefault="00673122" w:rsidP="00B770BA">
      <w:pPr>
        <w:pStyle w:val="ListParagraph"/>
        <w:numPr>
          <w:ilvl w:val="0"/>
          <w:numId w:val="13"/>
        </w:numPr>
        <w:rPr>
          <w:rFonts w:asciiTheme="majorHAnsi" w:hAnsiTheme="majorHAnsi" w:cs="Times New Roman"/>
        </w:rPr>
      </w:pPr>
      <w:proofErr w:type="gramStart"/>
      <w:r w:rsidRPr="00843E65">
        <w:rPr>
          <w:rFonts w:asciiTheme="majorHAnsi" w:hAnsiTheme="majorHAnsi" w:cs="Times New Roman"/>
          <w:b/>
        </w:rPr>
        <w:t>Banana Brasil</w:t>
      </w:r>
      <w:r w:rsidRPr="00843E65">
        <w:rPr>
          <w:rFonts w:asciiTheme="majorHAnsi" w:hAnsiTheme="majorHAnsi" w:cs="Times New Roman"/>
        </w:rPr>
        <w:t xml:space="preserve"> – Assisted business owner with </w:t>
      </w:r>
      <w:r w:rsidR="008C43C3" w:rsidRPr="00843E65">
        <w:rPr>
          <w:rFonts w:asciiTheme="majorHAnsi" w:hAnsiTheme="majorHAnsi" w:cs="Times New Roman"/>
        </w:rPr>
        <w:t>find appropriate location for restaurant</w:t>
      </w:r>
      <w:r w:rsidRPr="00843E65">
        <w:rPr>
          <w:rFonts w:asciiTheme="majorHAnsi" w:hAnsiTheme="majorHAnsi" w:cs="Times New Roman"/>
        </w:rPr>
        <w:t>.</w:t>
      </w:r>
      <w:proofErr w:type="gramEnd"/>
      <w:r w:rsidRPr="00843E65">
        <w:rPr>
          <w:rFonts w:asciiTheme="majorHAnsi" w:hAnsiTheme="majorHAnsi" w:cs="Times New Roman"/>
        </w:rPr>
        <w:t xml:space="preserve"> </w:t>
      </w:r>
      <w:r w:rsidR="008C43C3" w:rsidRPr="00843E65">
        <w:rPr>
          <w:rFonts w:asciiTheme="majorHAnsi" w:hAnsiTheme="majorHAnsi" w:cs="Times New Roman"/>
        </w:rPr>
        <w:t>Owner purchased</w:t>
      </w:r>
      <w:r w:rsidRPr="00843E65">
        <w:rPr>
          <w:rFonts w:asciiTheme="majorHAnsi" w:hAnsiTheme="majorHAnsi" w:cs="Times New Roman"/>
        </w:rPr>
        <w:t xml:space="preserve"> 124 Hanover Street </w:t>
      </w:r>
      <w:r w:rsidR="008C43C3" w:rsidRPr="00843E65">
        <w:rPr>
          <w:rFonts w:asciiTheme="majorHAnsi" w:hAnsiTheme="majorHAnsi" w:cs="Times New Roman"/>
        </w:rPr>
        <w:t xml:space="preserve">(former </w:t>
      </w:r>
      <w:proofErr w:type="spellStart"/>
      <w:r w:rsidR="008C43C3" w:rsidRPr="00843E65">
        <w:rPr>
          <w:rFonts w:asciiTheme="majorHAnsi" w:hAnsiTheme="majorHAnsi" w:cs="Times New Roman"/>
        </w:rPr>
        <w:t>Verdolini’s</w:t>
      </w:r>
      <w:proofErr w:type="spellEnd"/>
      <w:r w:rsidR="008C43C3" w:rsidRPr="00843E65">
        <w:rPr>
          <w:rFonts w:asciiTheme="majorHAnsi" w:hAnsiTheme="majorHAnsi" w:cs="Times New Roman"/>
        </w:rPr>
        <w:t xml:space="preserve"> restaurant) </w:t>
      </w:r>
      <w:r w:rsidRPr="00843E65">
        <w:rPr>
          <w:rFonts w:asciiTheme="majorHAnsi" w:hAnsiTheme="majorHAnsi" w:cs="Times New Roman"/>
        </w:rPr>
        <w:t xml:space="preserve">November 2016. </w:t>
      </w:r>
      <w:r w:rsidR="00551293" w:rsidRPr="00843E65">
        <w:rPr>
          <w:rFonts w:asciiTheme="majorHAnsi" w:hAnsiTheme="majorHAnsi" w:cs="Times New Roman"/>
        </w:rPr>
        <w:t>R</w:t>
      </w:r>
      <w:r w:rsidR="00E62EC9" w:rsidRPr="00843E65">
        <w:rPr>
          <w:rFonts w:asciiTheme="majorHAnsi" w:hAnsiTheme="majorHAnsi" w:cs="Times New Roman"/>
        </w:rPr>
        <w:t xml:space="preserve">estaurant to </w:t>
      </w:r>
      <w:proofErr w:type="gramStart"/>
      <w:r w:rsidR="00551293" w:rsidRPr="00843E65">
        <w:rPr>
          <w:rFonts w:asciiTheme="majorHAnsi" w:hAnsiTheme="majorHAnsi" w:cs="Times New Roman"/>
        </w:rPr>
        <w:t>opened</w:t>
      </w:r>
      <w:proofErr w:type="gramEnd"/>
      <w:r w:rsidR="00551293" w:rsidRPr="00843E65">
        <w:rPr>
          <w:rFonts w:asciiTheme="majorHAnsi" w:hAnsiTheme="majorHAnsi" w:cs="Times New Roman"/>
        </w:rPr>
        <w:t xml:space="preserve"> September 13, 2017</w:t>
      </w:r>
      <w:r w:rsidRPr="00843E65">
        <w:rPr>
          <w:rFonts w:asciiTheme="majorHAnsi" w:hAnsiTheme="majorHAnsi" w:cs="Times New Roman"/>
        </w:rPr>
        <w:t>.</w:t>
      </w:r>
      <w:r w:rsidR="00551293" w:rsidRPr="00843E65">
        <w:rPr>
          <w:rFonts w:asciiTheme="majorHAnsi" w:hAnsiTheme="majorHAnsi" w:cs="Times New Roman"/>
        </w:rPr>
        <w:t xml:space="preserve"> Owner is looking into other business ventures in Meriden and working with ED.</w:t>
      </w:r>
    </w:p>
    <w:p w:rsidR="001D7BDA" w:rsidRPr="00843E65" w:rsidRDefault="001D7BDA" w:rsidP="001D7BDA">
      <w:pPr>
        <w:pStyle w:val="ListParagraph"/>
        <w:numPr>
          <w:ilvl w:val="0"/>
          <w:numId w:val="13"/>
        </w:numPr>
        <w:rPr>
          <w:rFonts w:asciiTheme="majorHAnsi" w:hAnsiTheme="majorHAnsi" w:cs="Times New Roman"/>
        </w:rPr>
      </w:pPr>
      <w:r w:rsidRPr="00843E65">
        <w:rPr>
          <w:rFonts w:asciiTheme="majorHAnsi" w:hAnsiTheme="majorHAnsi" w:cs="Times New Roman"/>
          <w:b/>
        </w:rPr>
        <w:t>Crystal Grocery 226 West Main Street</w:t>
      </w:r>
      <w:r w:rsidRPr="00843E65">
        <w:rPr>
          <w:rFonts w:asciiTheme="majorHAnsi" w:hAnsiTheme="majorHAnsi" w:cs="Times New Roman"/>
        </w:rPr>
        <w:t xml:space="preserve"> – assisting owner purchase property where they currently lease</w:t>
      </w:r>
      <w:proofErr w:type="gramStart"/>
      <w:r w:rsidRPr="00843E65">
        <w:rPr>
          <w:rFonts w:asciiTheme="majorHAnsi" w:hAnsiTheme="majorHAnsi" w:cs="Times New Roman"/>
        </w:rPr>
        <w:t xml:space="preserve">.  </w:t>
      </w:r>
      <w:proofErr w:type="gramEnd"/>
      <w:r w:rsidRPr="00843E65">
        <w:rPr>
          <w:rFonts w:asciiTheme="majorHAnsi" w:hAnsiTheme="majorHAnsi" w:cs="Times New Roman"/>
        </w:rPr>
        <w:t xml:space="preserve">Application to assist in business expansion was submitted to DECD and has been approved for a loan of </w:t>
      </w:r>
      <w:r w:rsidR="00E0395B" w:rsidRPr="00843E65">
        <w:rPr>
          <w:rFonts w:asciiTheme="majorHAnsi" w:hAnsiTheme="majorHAnsi" w:cs="Times New Roman"/>
        </w:rPr>
        <w:t>$</w:t>
      </w:r>
      <w:r w:rsidRPr="00843E65">
        <w:rPr>
          <w:rFonts w:asciiTheme="majorHAnsi" w:hAnsiTheme="majorHAnsi" w:cs="Times New Roman"/>
        </w:rPr>
        <w:t xml:space="preserve">226K and </w:t>
      </w:r>
      <w:r w:rsidR="00E0395B" w:rsidRPr="00843E65">
        <w:rPr>
          <w:rFonts w:asciiTheme="majorHAnsi" w:hAnsiTheme="majorHAnsi" w:cs="Times New Roman"/>
        </w:rPr>
        <w:t>$</w:t>
      </w:r>
      <w:r w:rsidRPr="00843E65">
        <w:rPr>
          <w:rFonts w:asciiTheme="majorHAnsi" w:hAnsiTheme="majorHAnsi" w:cs="Times New Roman"/>
        </w:rPr>
        <w:t>30k Grant</w:t>
      </w:r>
      <w:r w:rsidR="00E0395B" w:rsidRPr="00843E65">
        <w:rPr>
          <w:rFonts w:asciiTheme="majorHAnsi" w:hAnsiTheme="majorHAnsi" w:cs="Times New Roman"/>
        </w:rPr>
        <w:t xml:space="preserve"> through the Small Business Express program</w:t>
      </w:r>
      <w:r w:rsidRPr="00843E65">
        <w:rPr>
          <w:rFonts w:asciiTheme="majorHAnsi" w:hAnsiTheme="majorHAnsi" w:cs="Times New Roman"/>
        </w:rPr>
        <w:t>.</w:t>
      </w:r>
      <w:r w:rsidR="00596980" w:rsidRPr="00843E65">
        <w:rPr>
          <w:rFonts w:asciiTheme="majorHAnsi" w:hAnsiTheme="majorHAnsi" w:cs="Times New Roman"/>
        </w:rPr>
        <w:t xml:space="preserve"> </w:t>
      </w:r>
      <w:r w:rsidR="00551293" w:rsidRPr="00843E65">
        <w:rPr>
          <w:rFonts w:asciiTheme="majorHAnsi" w:hAnsiTheme="majorHAnsi" w:cs="Times New Roman"/>
        </w:rPr>
        <w:t>Property purchased completed August 2017.</w:t>
      </w:r>
    </w:p>
    <w:p w:rsidR="00596980" w:rsidRPr="00843E65" w:rsidRDefault="00596980" w:rsidP="001D7BDA">
      <w:pPr>
        <w:pStyle w:val="ListParagraph"/>
        <w:numPr>
          <w:ilvl w:val="0"/>
          <w:numId w:val="13"/>
        </w:numPr>
        <w:rPr>
          <w:rFonts w:asciiTheme="majorHAnsi" w:hAnsiTheme="majorHAnsi" w:cs="Times New Roman"/>
        </w:rPr>
      </w:pPr>
      <w:proofErr w:type="gramStart"/>
      <w:r w:rsidRPr="00843E65">
        <w:rPr>
          <w:rFonts w:asciiTheme="majorHAnsi" w:hAnsiTheme="majorHAnsi" w:cs="Times New Roman"/>
          <w:b/>
        </w:rPr>
        <w:t xml:space="preserve">Bakery on the Green </w:t>
      </w:r>
      <w:r w:rsidR="00934301" w:rsidRPr="00843E65">
        <w:rPr>
          <w:rFonts w:asciiTheme="majorHAnsi" w:hAnsiTheme="majorHAnsi" w:cs="Times New Roman"/>
          <w:b/>
        </w:rPr>
        <w:t>29 W. Main Street</w:t>
      </w:r>
      <w:r w:rsidRPr="00843E65">
        <w:rPr>
          <w:rFonts w:asciiTheme="majorHAnsi" w:hAnsiTheme="majorHAnsi" w:cs="Times New Roman"/>
          <w:b/>
        </w:rPr>
        <w:t>–</w:t>
      </w:r>
      <w:r w:rsidRPr="00843E65">
        <w:rPr>
          <w:rFonts w:asciiTheme="majorHAnsi" w:hAnsiTheme="majorHAnsi" w:cs="Times New Roman"/>
        </w:rPr>
        <w:t xml:space="preserve"> Assisted business with finding </w:t>
      </w:r>
      <w:r w:rsidR="00FD28A9" w:rsidRPr="00843E65">
        <w:rPr>
          <w:rFonts w:asciiTheme="majorHAnsi" w:hAnsiTheme="majorHAnsi" w:cs="Times New Roman"/>
        </w:rPr>
        <w:t>location and submitting funding application to HEDCO.</w:t>
      </w:r>
      <w:proofErr w:type="gramEnd"/>
      <w:r w:rsidR="00FD28A9" w:rsidRPr="00843E65">
        <w:rPr>
          <w:rFonts w:asciiTheme="majorHAnsi" w:hAnsiTheme="majorHAnsi" w:cs="Times New Roman"/>
        </w:rPr>
        <w:t xml:space="preserve"> </w:t>
      </w:r>
      <w:proofErr w:type="gramStart"/>
      <w:r w:rsidR="00FD28A9" w:rsidRPr="00843E65">
        <w:rPr>
          <w:rFonts w:asciiTheme="majorHAnsi" w:hAnsiTheme="majorHAnsi" w:cs="Times New Roman"/>
        </w:rPr>
        <w:t>Looking to open late 2017.</w:t>
      </w:r>
      <w:proofErr w:type="gramEnd"/>
    </w:p>
    <w:p w:rsidR="00F2347E" w:rsidRPr="00843E65" w:rsidRDefault="00F2347E" w:rsidP="001D7BDA">
      <w:pPr>
        <w:pStyle w:val="ListParagraph"/>
        <w:numPr>
          <w:ilvl w:val="0"/>
          <w:numId w:val="13"/>
        </w:numPr>
        <w:rPr>
          <w:rFonts w:asciiTheme="majorHAnsi" w:hAnsiTheme="majorHAnsi" w:cs="Times New Roman"/>
        </w:rPr>
      </w:pPr>
      <w:proofErr w:type="spellStart"/>
      <w:r w:rsidRPr="00843E65">
        <w:rPr>
          <w:rFonts w:asciiTheme="majorHAnsi" w:hAnsiTheme="majorHAnsi" w:cs="Times New Roman"/>
          <w:b/>
        </w:rPr>
        <w:t>Senia</w:t>
      </w:r>
      <w:proofErr w:type="spellEnd"/>
      <w:r w:rsidRPr="00843E65">
        <w:rPr>
          <w:rFonts w:asciiTheme="majorHAnsi" w:hAnsiTheme="majorHAnsi" w:cs="Times New Roman"/>
          <w:b/>
        </w:rPr>
        <w:t xml:space="preserve"> Beauty Salon </w:t>
      </w:r>
      <w:r w:rsidRPr="00843E65">
        <w:rPr>
          <w:rFonts w:asciiTheme="majorHAnsi" w:hAnsiTheme="majorHAnsi" w:cs="Times New Roman"/>
        </w:rPr>
        <w:t xml:space="preserve">– </w:t>
      </w:r>
      <w:r w:rsidR="00761286" w:rsidRPr="00843E65">
        <w:rPr>
          <w:rFonts w:asciiTheme="majorHAnsi" w:hAnsiTheme="majorHAnsi" w:cs="Times New Roman"/>
        </w:rPr>
        <w:t>31 West Main Street</w:t>
      </w:r>
      <w:proofErr w:type="gramStart"/>
      <w:r w:rsidR="00761286" w:rsidRPr="00843E65">
        <w:rPr>
          <w:rFonts w:asciiTheme="majorHAnsi" w:hAnsiTheme="majorHAnsi" w:cs="Times New Roman"/>
        </w:rPr>
        <w:t xml:space="preserve">.  </w:t>
      </w:r>
      <w:r w:rsidRPr="00843E65">
        <w:rPr>
          <w:rFonts w:asciiTheme="majorHAnsi" w:hAnsiTheme="majorHAnsi" w:cs="Times New Roman"/>
        </w:rPr>
        <w:t>Working with business owner to obtain financing wit</w:t>
      </w:r>
      <w:r w:rsidR="00761286" w:rsidRPr="00843E65">
        <w:rPr>
          <w:rFonts w:asciiTheme="majorHAnsi" w:hAnsiTheme="majorHAnsi" w:cs="Times New Roman"/>
        </w:rPr>
        <w:t>h</w:t>
      </w:r>
      <w:r w:rsidRPr="00843E65">
        <w:rPr>
          <w:rFonts w:asciiTheme="majorHAnsi" w:hAnsiTheme="majorHAnsi" w:cs="Times New Roman"/>
        </w:rPr>
        <w:t xml:space="preserve"> HEDCO for façade improvements.</w:t>
      </w:r>
      <w:proofErr w:type="gramEnd"/>
      <w:r w:rsidRPr="00843E65">
        <w:rPr>
          <w:rFonts w:asciiTheme="majorHAnsi" w:hAnsiTheme="majorHAnsi" w:cs="Times New Roman"/>
        </w:rPr>
        <w:t xml:space="preserve"> </w:t>
      </w:r>
    </w:p>
    <w:p w:rsidR="00F2347E" w:rsidRPr="00843E65" w:rsidRDefault="00FF4866" w:rsidP="001D7BDA">
      <w:pPr>
        <w:pStyle w:val="ListParagraph"/>
        <w:numPr>
          <w:ilvl w:val="0"/>
          <w:numId w:val="13"/>
        </w:numPr>
        <w:rPr>
          <w:rFonts w:asciiTheme="majorHAnsi" w:hAnsiTheme="majorHAnsi" w:cs="Times New Roman"/>
        </w:rPr>
      </w:pPr>
      <w:del w:id="16" w:author="Paola Mantilla" w:date="2017-09-18T10:51:00Z">
        <w:r w:rsidRPr="00843E65" w:rsidDel="00843E65">
          <w:rPr>
            <w:rFonts w:asciiTheme="majorHAnsi" w:hAnsiTheme="majorHAnsi"/>
            <w:noProof/>
          </w:rPr>
          <mc:AlternateContent>
            <mc:Choice Requires="wps">
              <w:drawing>
                <wp:anchor distT="0" distB="0" distL="114300" distR="114300" simplePos="0" relativeHeight="251683328" behindDoc="0" locked="0" layoutInCell="1" allowOverlap="1" wp14:anchorId="7C0BA44C" wp14:editId="65AAFAF5">
                  <wp:simplePos x="0" y="0"/>
                  <wp:positionH relativeFrom="column">
                    <wp:posOffset>3688080</wp:posOffset>
                  </wp:positionH>
                  <wp:positionV relativeFrom="paragraph">
                    <wp:posOffset>2390775</wp:posOffset>
                  </wp:positionV>
                  <wp:extent cx="2103120" cy="260985"/>
                  <wp:effectExtent l="1905" t="3810" r="0" b="1905"/>
                  <wp:wrapTight wrapText="bothSides">
                    <wp:wrapPolygon edited="0">
                      <wp:start x="-98" y="0"/>
                      <wp:lineTo x="-98" y="20496"/>
                      <wp:lineTo x="21600" y="20496"/>
                      <wp:lineTo x="21600" y="0"/>
                      <wp:lineTo x="-98"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A2A" w:rsidRPr="003367C6" w:rsidRDefault="00D13A2A" w:rsidP="00761286">
                              <w:pPr>
                                <w:pStyle w:val="Caption"/>
                                <w:rPr>
                                  <w:rFonts w:asciiTheme="majorHAnsi" w:hAnsiTheme="majorHAnsi" w:cs="Times New Roman"/>
                                  <w:noProof/>
                                </w:rPr>
                              </w:pPr>
                              <w:del w:id="17" w:author="Paola Mantilla" w:date="2017-09-18T10:51:00Z">
                                <w:r w:rsidDel="00843E65">
                                  <w:rPr>
                                    <w:noProof/>
                                  </w:rPr>
                                  <w:delText>Poblanita, Colony St.</w:delText>
                                </w:r>
                              </w:del>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0.4pt;margin-top:188.25pt;width:165.6pt;height:20.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" stroked="f">
                  <v:textbox style="mso-fit-shape-to-text:t" inset="0,0,0,0">
                    <w:txbxContent>
                      <w:p w:rsidR="00D13A2A" w:rsidRPr="003367C6" w:rsidRDefault="00D13A2A" w:rsidP="00761286">
                        <w:pPr>
                          <w:pStyle w:val="Caption"/>
                          <w:rPr>
                            <w:rFonts w:asciiTheme="majorHAnsi" w:hAnsiTheme="majorHAnsi" w:cs="Times New Roman"/>
                            <w:noProof/>
                          </w:rPr>
                        </w:pPr>
                        <w:del w:id="18" w:author="Paola Mantilla" w:date="2017-09-18T10:51:00Z">
                          <w:r w:rsidDel="00843E65">
                            <w:rPr>
                              <w:noProof/>
                            </w:rPr>
                            <w:delText>Poblanita, Colony St.</w:delText>
                          </w:r>
                        </w:del>
                      </w:p>
                    </w:txbxContent>
                  </v:textbox>
                  <w10:wrap type="tight"/>
                </v:shape>
              </w:pict>
            </mc:Fallback>
          </mc:AlternateContent>
        </w:r>
      </w:del>
      <w:proofErr w:type="spellStart"/>
      <w:r w:rsidR="00F2347E" w:rsidRPr="00843E65">
        <w:rPr>
          <w:rFonts w:asciiTheme="majorHAnsi" w:hAnsiTheme="majorHAnsi" w:cs="Times New Roman"/>
          <w:b/>
        </w:rPr>
        <w:t>Poblanita</w:t>
      </w:r>
      <w:proofErr w:type="spellEnd"/>
      <w:r w:rsidR="00F2347E" w:rsidRPr="00843E65">
        <w:rPr>
          <w:rFonts w:asciiTheme="majorHAnsi" w:hAnsiTheme="majorHAnsi" w:cs="Times New Roman"/>
          <w:b/>
        </w:rPr>
        <w:t xml:space="preserve"> Bakery </w:t>
      </w:r>
      <w:r w:rsidR="00F2347E" w:rsidRPr="00843E65">
        <w:rPr>
          <w:rFonts w:asciiTheme="majorHAnsi" w:hAnsiTheme="majorHAnsi" w:cs="Times New Roman"/>
        </w:rPr>
        <w:t xml:space="preserve">– </w:t>
      </w:r>
      <w:r w:rsidR="00761286" w:rsidRPr="00843E65">
        <w:rPr>
          <w:rFonts w:asciiTheme="majorHAnsi" w:hAnsiTheme="majorHAnsi" w:cs="Times New Roman"/>
        </w:rPr>
        <w:t>39 Colony Street</w:t>
      </w:r>
      <w:proofErr w:type="gramStart"/>
      <w:r w:rsidR="00761286" w:rsidRPr="00843E65">
        <w:rPr>
          <w:rFonts w:asciiTheme="majorHAnsi" w:hAnsiTheme="majorHAnsi" w:cs="Times New Roman"/>
        </w:rPr>
        <w:t xml:space="preserve">.  </w:t>
      </w:r>
      <w:proofErr w:type="gramEnd"/>
      <w:r w:rsidR="00F2347E" w:rsidRPr="00843E65">
        <w:rPr>
          <w:rFonts w:asciiTheme="majorHAnsi" w:hAnsiTheme="majorHAnsi" w:cs="Times New Roman"/>
        </w:rPr>
        <w:t>Working with business owner to improve façade and dining area</w:t>
      </w:r>
      <w:proofErr w:type="gramStart"/>
      <w:r w:rsidR="00F2347E" w:rsidRPr="00843E65">
        <w:rPr>
          <w:rFonts w:asciiTheme="majorHAnsi" w:hAnsiTheme="majorHAnsi" w:cs="Times New Roman"/>
        </w:rPr>
        <w:t xml:space="preserve">. </w:t>
      </w:r>
      <w:r w:rsidR="00393DC7" w:rsidRPr="00843E65">
        <w:rPr>
          <w:rFonts w:asciiTheme="majorHAnsi" w:hAnsiTheme="majorHAnsi" w:cs="Times New Roman"/>
        </w:rPr>
        <w:t xml:space="preserve"> Owner took advantage of planter boxes and has set up outdoor dining area.</w:t>
      </w:r>
      <w:proofErr w:type="gramEnd"/>
    </w:p>
    <w:p w:rsidR="0090311E" w:rsidRPr="00843E65" w:rsidRDefault="00654DBB" w:rsidP="00B770BA">
      <w:pPr>
        <w:pStyle w:val="ListParagraph"/>
        <w:numPr>
          <w:ilvl w:val="0"/>
          <w:numId w:val="13"/>
        </w:numPr>
        <w:rPr>
          <w:rFonts w:asciiTheme="majorHAnsi" w:hAnsiTheme="majorHAnsi" w:cs="Times New Roman"/>
        </w:rPr>
      </w:pPr>
      <w:r w:rsidRPr="00843E65">
        <w:rPr>
          <w:rFonts w:asciiTheme="majorHAnsi" w:hAnsiTheme="majorHAnsi" w:cs="Times New Roman"/>
          <w:b/>
          <w:color w:val="222222"/>
          <w:shd w:val="clear" w:color="auto" w:fill="FFFFFF"/>
        </w:rPr>
        <w:t>1</w:t>
      </w:r>
      <w:r w:rsidRPr="00843E65">
        <w:rPr>
          <w:rFonts w:asciiTheme="majorHAnsi" w:eastAsia="Times New Roman" w:hAnsiTheme="majorHAnsi" w:cs="Times New Roman"/>
          <w:b/>
          <w:color w:val="222222"/>
        </w:rPr>
        <w:t>3</w:t>
      </w:r>
      <w:r w:rsidRPr="00843E65">
        <w:rPr>
          <w:rFonts w:asciiTheme="majorHAnsi" w:hAnsiTheme="majorHAnsi" w:cs="Times New Roman"/>
          <w:b/>
        </w:rPr>
        <w:t>88 East Main/Former Jacoby’s</w:t>
      </w:r>
      <w:proofErr w:type="gramStart"/>
      <w:r w:rsidRPr="00843E65">
        <w:rPr>
          <w:rFonts w:asciiTheme="majorHAnsi" w:hAnsiTheme="majorHAnsi" w:cs="Times New Roman"/>
        </w:rPr>
        <w:t>.</w:t>
      </w:r>
      <w:r w:rsidR="008F41BC" w:rsidRPr="00843E65">
        <w:rPr>
          <w:rFonts w:asciiTheme="majorHAnsi" w:hAnsiTheme="majorHAnsi" w:cs="Times New Roman"/>
        </w:rPr>
        <w:t xml:space="preserve">  </w:t>
      </w:r>
      <w:r w:rsidR="008C43C3" w:rsidRPr="00843E65">
        <w:rPr>
          <w:rFonts w:asciiTheme="majorHAnsi" w:hAnsiTheme="majorHAnsi" w:cs="Times New Roman"/>
        </w:rPr>
        <w:t xml:space="preserve">Construction progressing for east side </w:t>
      </w:r>
      <w:r w:rsidR="00BD7F39" w:rsidRPr="00843E65">
        <w:rPr>
          <w:rFonts w:asciiTheme="majorHAnsi" w:hAnsiTheme="majorHAnsi" w:cs="Times New Roman"/>
        </w:rPr>
        <w:t>restaurant/market.</w:t>
      </w:r>
      <w:proofErr w:type="gramEnd"/>
      <w:r w:rsidR="00BD7F39" w:rsidRPr="00843E65">
        <w:rPr>
          <w:rFonts w:asciiTheme="majorHAnsi" w:hAnsiTheme="majorHAnsi" w:cs="Times New Roman"/>
        </w:rPr>
        <w:t xml:space="preserve">  </w:t>
      </w:r>
    </w:p>
    <w:p w:rsidR="001C70B5" w:rsidRPr="00843E65" w:rsidRDefault="001C70B5" w:rsidP="00B770BA">
      <w:pPr>
        <w:pStyle w:val="ListParagraph"/>
        <w:numPr>
          <w:ilvl w:val="0"/>
          <w:numId w:val="13"/>
        </w:numPr>
        <w:rPr>
          <w:rFonts w:asciiTheme="majorHAnsi" w:hAnsiTheme="majorHAnsi" w:cs="Times New Roman"/>
        </w:rPr>
      </w:pPr>
      <w:r w:rsidRPr="00843E65">
        <w:rPr>
          <w:rFonts w:asciiTheme="majorHAnsi" w:hAnsiTheme="majorHAnsi" w:cs="Times New Roman"/>
          <w:b/>
        </w:rPr>
        <w:t>Moran Appliances</w:t>
      </w:r>
      <w:r w:rsidRPr="00843E65">
        <w:rPr>
          <w:rFonts w:asciiTheme="majorHAnsi" w:hAnsiTheme="majorHAnsi" w:cs="Times New Roman"/>
        </w:rPr>
        <w:t xml:space="preserve"> – </w:t>
      </w:r>
      <w:r w:rsidR="002805D2" w:rsidRPr="00843E65">
        <w:rPr>
          <w:rFonts w:asciiTheme="majorHAnsi" w:hAnsiTheme="majorHAnsi" w:cs="Times New Roman"/>
        </w:rPr>
        <w:t xml:space="preserve">664 </w:t>
      </w:r>
      <w:r w:rsidR="00952A26" w:rsidRPr="00843E65">
        <w:rPr>
          <w:rFonts w:asciiTheme="majorHAnsi" w:hAnsiTheme="majorHAnsi" w:cs="Times New Roman"/>
        </w:rPr>
        <w:t>W. Main Street</w:t>
      </w:r>
      <w:proofErr w:type="gramStart"/>
      <w:r w:rsidR="00952A26" w:rsidRPr="00843E65">
        <w:rPr>
          <w:rFonts w:asciiTheme="majorHAnsi" w:hAnsiTheme="majorHAnsi" w:cs="Times New Roman"/>
        </w:rPr>
        <w:t xml:space="preserve">. </w:t>
      </w:r>
      <w:r w:rsidR="009D1296" w:rsidRPr="00843E65">
        <w:rPr>
          <w:rFonts w:asciiTheme="majorHAnsi" w:hAnsiTheme="majorHAnsi" w:cs="Times New Roman"/>
        </w:rPr>
        <w:t xml:space="preserve"> </w:t>
      </w:r>
      <w:proofErr w:type="gramEnd"/>
      <w:r w:rsidR="00D73FC9" w:rsidRPr="00843E65">
        <w:rPr>
          <w:rFonts w:asciiTheme="majorHAnsi" w:hAnsiTheme="majorHAnsi" w:cs="Times New Roman"/>
        </w:rPr>
        <w:t>Assisted owner complete Phase I/II Environmental Site Assessments using USEPA funds</w:t>
      </w:r>
      <w:proofErr w:type="gramStart"/>
      <w:r w:rsidR="00D73FC9" w:rsidRPr="00843E65">
        <w:rPr>
          <w:rFonts w:asciiTheme="majorHAnsi" w:hAnsiTheme="majorHAnsi" w:cs="Times New Roman"/>
        </w:rPr>
        <w:t xml:space="preserve">.  </w:t>
      </w:r>
      <w:proofErr w:type="gramEnd"/>
      <w:r w:rsidR="00F2347E" w:rsidRPr="00843E65">
        <w:rPr>
          <w:rFonts w:asciiTheme="majorHAnsi" w:hAnsiTheme="majorHAnsi" w:cs="Times New Roman"/>
        </w:rPr>
        <w:t>HEDCO</w:t>
      </w:r>
      <w:r w:rsidR="00761286" w:rsidRPr="00843E65">
        <w:rPr>
          <w:rFonts w:asciiTheme="majorHAnsi" w:hAnsiTheme="majorHAnsi" w:cs="Times New Roman"/>
        </w:rPr>
        <w:t xml:space="preserve"> l</w:t>
      </w:r>
      <w:r w:rsidR="008C43C3" w:rsidRPr="00843E65">
        <w:rPr>
          <w:rFonts w:asciiTheme="majorHAnsi" w:hAnsiTheme="majorHAnsi" w:cs="Times New Roman"/>
        </w:rPr>
        <w:t xml:space="preserve">oan application </w:t>
      </w:r>
      <w:proofErr w:type="gramStart"/>
      <w:r w:rsidR="008C43C3" w:rsidRPr="00843E65">
        <w:rPr>
          <w:rFonts w:asciiTheme="majorHAnsi" w:hAnsiTheme="majorHAnsi" w:cs="Times New Roman"/>
        </w:rPr>
        <w:t xml:space="preserve">approved </w:t>
      </w:r>
      <w:r w:rsidR="00F2347E" w:rsidRPr="00843E65">
        <w:rPr>
          <w:rFonts w:asciiTheme="majorHAnsi" w:hAnsiTheme="majorHAnsi" w:cs="Times New Roman"/>
        </w:rPr>
        <w:t xml:space="preserve"> and</w:t>
      </w:r>
      <w:proofErr w:type="gramEnd"/>
      <w:r w:rsidR="00F2347E" w:rsidRPr="00843E65">
        <w:rPr>
          <w:rFonts w:asciiTheme="majorHAnsi" w:hAnsiTheme="majorHAnsi" w:cs="Times New Roman"/>
        </w:rPr>
        <w:t xml:space="preserve"> closed May 201</w:t>
      </w:r>
      <w:r w:rsidR="00761286" w:rsidRPr="00843E65">
        <w:rPr>
          <w:rFonts w:asciiTheme="majorHAnsi" w:hAnsiTheme="majorHAnsi" w:cs="Times New Roman"/>
        </w:rPr>
        <w:t>7.</w:t>
      </w:r>
      <w:r w:rsidR="00551293" w:rsidRPr="00843E65">
        <w:rPr>
          <w:rFonts w:asciiTheme="majorHAnsi" w:hAnsiTheme="majorHAnsi" w:cs="Times New Roman"/>
        </w:rPr>
        <w:t xml:space="preserve"> </w:t>
      </w:r>
      <w:proofErr w:type="gramStart"/>
      <w:r w:rsidR="00551293" w:rsidRPr="00843E65">
        <w:rPr>
          <w:rFonts w:asciiTheme="majorHAnsi" w:hAnsiTheme="majorHAnsi" w:cs="Times New Roman"/>
        </w:rPr>
        <w:t>Pending additional funding for property renovations.</w:t>
      </w:r>
      <w:proofErr w:type="gramEnd"/>
      <w:r w:rsidR="00551293" w:rsidRPr="00843E65">
        <w:rPr>
          <w:rFonts w:asciiTheme="majorHAnsi" w:hAnsiTheme="majorHAnsi" w:cs="Times New Roman"/>
        </w:rPr>
        <w:t xml:space="preserve"> City is also working with Mr. Moran on environmental cleanup application.</w:t>
      </w:r>
    </w:p>
    <w:p w:rsidR="00F12325" w:rsidRPr="00843E65" w:rsidRDefault="00F12325" w:rsidP="00B770BA">
      <w:pPr>
        <w:pStyle w:val="ListParagraph"/>
        <w:numPr>
          <w:ilvl w:val="0"/>
          <w:numId w:val="13"/>
        </w:numPr>
        <w:rPr>
          <w:rFonts w:asciiTheme="majorHAnsi" w:hAnsiTheme="majorHAnsi" w:cs="Times New Roman"/>
        </w:rPr>
      </w:pPr>
      <w:r w:rsidRPr="00843E65">
        <w:rPr>
          <w:rFonts w:asciiTheme="majorHAnsi" w:hAnsiTheme="majorHAnsi" w:cs="Times New Roman"/>
          <w:b/>
        </w:rPr>
        <w:lastRenderedPageBreak/>
        <w:t>Aperture Optical</w:t>
      </w:r>
      <w:r w:rsidR="00C96F05" w:rsidRPr="00843E65">
        <w:rPr>
          <w:rFonts w:asciiTheme="majorHAnsi" w:hAnsiTheme="majorHAnsi" w:cs="Times New Roman"/>
          <w:b/>
        </w:rPr>
        <w:t xml:space="preserve"> </w:t>
      </w:r>
      <w:r w:rsidR="005A7AD1" w:rsidRPr="00843E65">
        <w:rPr>
          <w:rFonts w:asciiTheme="majorHAnsi" w:hAnsiTheme="majorHAnsi" w:cs="Times New Roman"/>
          <w:b/>
        </w:rPr>
        <w:t>170 Pond View</w:t>
      </w:r>
      <w:r w:rsidRPr="00843E65">
        <w:rPr>
          <w:rFonts w:asciiTheme="majorHAnsi" w:hAnsiTheme="majorHAnsi" w:cs="Times New Roman"/>
        </w:rPr>
        <w:t>—</w:t>
      </w:r>
      <w:r w:rsidR="00A444FD" w:rsidRPr="00843E65">
        <w:rPr>
          <w:rFonts w:asciiTheme="majorHAnsi" w:hAnsiTheme="majorHAnsi" w:cs="Times New Roman"/>
        </w:rPr>
        <w:t>City approved $300,000</w:t>
      </w:r>
      <w:r w:rsidR="00B7020B" w:rsidRPr="00843E65">
        <w:rPr>
          <w:rFonts w:asciiTheme="majorHAnsi" w:hAnsiTheme="majorHAnsi" w:cs="Times New Roman"/>
        </w:rPr>
        <w:t xml:space="preserve"> M</w:t>
      </w:r>
      <w:r w:rsidR="00D73FC9" w:rsidRPr="00843E65">
        <w:rPr>
          <w:rFonts w:asciiTheme="majorHAnsi" w:hAnsiTheme="majorHAnsi" w:cs="Times New Roman"/>
        </w:rPr>
        <w:t>A</w:t>
      </w:r>
      <w:r w:rsidR="00B7020B" w:rsidRPr="00843E65">
        <w:rPr>
          <w:rFonts w:asciiTheme="majorHAnsi" w:hAnsiTheme="majorHAnsi" w:cs="Times New Roman"/>
        </w:rPr>
        <w:t>P Loan to the business</w:t>
      </w:r>
      <w:r w:rsidR="00D73FC9" w:rsidRPr="00843E65">
        <w:rPr>
          <w:rFonts w:asciiTheme="majorHAnsi" w:hAnsiTheme="majorHAnsi" w:cs="Times New Roman"/>
        </w:rPr>
        <w:t xml:space="preserve">. </w:t>
      </w:r>
      <w:r w:rsidR="00776077" w:rsidRPr="00843E65">
        <w:rPr>
          <w:rFonts w:asciiTheme="majorHAnsi" w:hAnsiTheme="majorHAnsi" w:cs="Times New Roman"/>
        </w:rPr>
        <w:t xml:space="preserve">Loan closing pending and subject to first mortgage holder approval.  </w:t>
      </w:r>
      <w:r w:rsidR="00D73FC9" w:rsidRPr="00843E65">
        <w:rPr>
          <w:rFonts w:asciiTheme="majorHAnsi" w:hAnsiTheme="majorHAnsi" w:cs="Times New Roman"/>
        </w:rPr>
        <w:t xml:space="preserve"> </w:t>
      </w:r>
    </w:p>
    <w:p w:rsidR="006001A3" w:rsidRPr="00566B5E" w:rsidRDefault="00A033A2" w:rsidP="00566B5E">
      <w:pPr>
        <w:pStyle w:val="ListParagraph"/>
        <w:numPr>
          <w:ilvl w:val="0"/>
          <w:numId w:val="13"/>
        </w:numPr>
        <w:rPr>
          <w:moveTo w:id="19" w:author="Paola Mantilla" w:date="2017-09-18T16:15:00Z"/>
          <w:rFonts w:asciiTheme="majorHAnsi" w:hAnsiTheme="majorHAnsi" w:cs="Times New Roman"/>
          <w:rPrChange w:id="20" w:author="Paola Mantilla" w:date="2017-09-19T12:26:00Z">
            <w:rPr>
              <w:moveTo w:id="21" w:author="Paola Mantilla" w:date="2017-09-18T16:15:00Z"/>
            </w:rPr>
          </w:rPrChange>
        </w:rPr>
        <w:pPrChange w:id="22" w:author="Paola Mantilla" w:date="2017-09-19T12:26:00Z">
          <w:pPr>
            <w:ind w:left="360"/>
          </w:pPr>
        </w:pPrChange>
      </w:pPr>
      <w:r w:rsidRPr="00566B5E">
        <w:rPr>
          <w:rFonts w:asciiTheme="majorHAnsi" w:hAnsiTheme="majorHAnsi" w:cs="Times New Roman"/>
          <w:b/>
          <w:rPrChange w:id="23" w:author="Paola Mantilla" w:date="2017-09-19T12:26:00Z">
            <w:rPr>
              <w:b/>
            </w:rPr>
          </w:rPrChange>
        </w:rPr>
        <w:t>Ni</w:t>
      </w:r>
      <w:r w:rsidR="00BF472E" w:rsidRPr="00566B5E">
        <w:rPr>
          <w:rFonts w:asciiTheme="majorHAnsi" w:hAnsiTheme="majorHAnsi" w:cs="Times New Roman"/>
          <w:b/>
          <w:rPrChange w:id="24" w:author="Paola Mantilla" w:date="2017-09-19T12:26:00Z">
            <w:rPr>
              <w:b/>
            </w:rPr>
          </w:rPrChange>
        </w:rPr>
        <w:t xml:space="preserve">na’s Café, </w:t>
      </w:r>
      <w:r w:rsidR="005A7AD1" w:rsidRPr="00566B5E">
        <w:rPr>
          <w:rFonts w:asciiTheme="majorHAnsi" w:hAnsiTheme="majorHAnsi" w:cs="Times New Roman"/>
          <w:b/>
          <w:rPrChange w:id="25" w:author="Paola Mantilla" w:date="2017-09-19T12:26:00Z">
            <w:rPr>
              <w:b/>
            </w:rPr>
          </w:rPrChange>
        </w:rPr>
        <w:t>39 West Main Street</w:t>
      </w:r>
      <w:r w:rsidRPr="00566B5E">
        <w:rPr>
          <w:rFonts w:asciiTheme="majorHAnsi" w:hAnsiTheme="majorHAnsi" w:cs="Times New Roman"/>
          <w:rPrChange w:id="26" w:author="Paola Mantilla" w:date="2017-09-19T12:26:00Z">
            <w:rPr/>
          </w:rPrChange>
        </w:rPr>
        <w:t xml:space="preserve">– </w:t>
      </w:r>
      <w:proofErr w:type="gramStart"/>
      <w:r w:rsidRPr="00566B5E">
        <w:rPr>
          <w:rFonts w:asciiTheme="majorHAnsi" w:hAnsiTheme="majorHAnsi" w:cs="Times New Roman"/>
          <w:rPrChange w:id="27" w:author="Paola Mantilla" w:date="2017-09-19T12:26:00Z">
            <w:rPr/>
          </w:rPrChange>
        </w:rPr>
        <w:t>City</w:t>
      </w:r>
      <w:proofErr w:type="gramEnd"/>
      <w:r w:rsidRPr="00566B5E">
        <w:rPr>
          <w:rFonts w:asciiTheme="majorHAnsi" w:hAnsiTheme="majorHAnsi" w:cs="Times New Roman"/>
          <w:rPrChange w:id="28" w:author="Paola Mantilla" w:date="2017-09-19T12:26:00Z">
            <w:rPr/>
          </w:rPrChange>
        </w:rPr>
        <w:t xml:space="preserve"> and SBDC </w:t>
      </w:r>
      <w:r w:rsidR="00C75465" w:rsidRPr="00566B5E">
        <w:rPr>
          <w:rFonts w:asciiTheme="majorHAnsi" w:hAnsiTheme="majorHAnsi" w:cs="Times New Roman"/>
          <w:rPrChange w:id="29" w:author="Paola Mantilla" w:date="2017-09-19T12:26:00Z">
            <w:rPr/>
          </w:rPrChange>
        </w:rPr>
        <w:t xml:space="preserve">assisted </w:t>
      </w:r>
      <w:r w:rsidR="005F67DF" w:rsidRPr="00566B5E">
        <w:rPr>
          <w:rFonts w:asciiTheme="majorHAnsi" w:hAnsiTheme="majorHAnsi" w:cs="Times New Roman"/>
          <w:rPrChange w:id="30" w:author="Paola Mantilla" w:date="2017-09-19T12:26:00Z">
            <w:rPr/>
          </w:rPrChange>
        </w:rPr>
        <w:t xml:space="preserve">owner submit </w:t>
      </w:r>
      <w:r w:rsidR="00D73FC9" w:rsidRPr="00566B5E">
        <w:rPr>
          <w:rFonts w:asciiTheme="majorHAnsi" w:hAnsiTheme="majorHAnsi" w:cs="Times New Roman"/>
          <w:rPrChange w:id="31" w:author="Paola Mantilla" w:date="2017-09-19T12:26:00Z">
            <w:rPr/>
          </w:rPrChange>
        </w:rPr>
        <w:t xml:space="preserve">CT DECD </w:t>
      </w:r>
      <w:r w:rsidR="005F67DF" w:rsidRPr="00566B5E">
        <w:rPr>
          <w:rFonts w:asciiTheme="majorHAnsi" w:hAnsiTheme="majorHAnsi" w:cs="Times New Roman"/>
          <w:rPrChange w:id="32" w:author="Paola Mantilla" w:date="2017-09-19T12:26:00Z">
            <w:rPr/>
          </w:rPrChange>
        </w:rPr>
        <w:t>Small</w:t>
      </w:r>
      <w:ins w:id="33" w:author="Paola Mantilla" w:date="2017-09-18T16:15:00Z">
        <w:r w:rsidR="006001A3" w:rsidRPr="00566B5E">
          <w:rPr>
            <w:rFonts w:asciiTheme="majorHAnsi" w:hAnsiTheme="majorHAnsi" w:cs="Times New Roman"/>
            <w:rPrChange w:id="34" w:author="Paola Mantilla" w:date="2017-09-19T12:26:00Z">
              <w:rPr/>
            </w:rPrChange>
          </w:rPr>
          <w:t xml:space="preserve"> </w:t>
        </w:r>
      </w:ins>
      <w:moveToRangeStart w:id="35" w:author="Paola Mantilla" w:date="2017-09-18T16:15:00Z" w:name="move493514657"/>
      <w:moveTo w:id="36" w:author="Paola Mantilla" w:date="2017-09-18T16:15:00Z">
        <w:r w:rsidR="006001A3" w:rsidRPr="00566B5E">
          <w:rPr>
            <w:rFonts w:asciiTheme="majorHAnsi" w:hAnsiTheme="majorHAnsi" w:cs="Times New Roman"/>
            <w:rPrChange w:id="37" w:author="Paola Mantilla" w:date="2017-09-19T12:26:00Z">
              <w:rPr/>
            </w:rPrChange>
          </w:rPr>
          <w:t>Business Express funding application to DECD for expansion and upgrades. $30,000 matching grant application approved December 2016</w:t>
        </w:r>
        <w:proofErr w:type="gramStart"/>
        <w:r w:rsidR="006001A3" w:rsidRPr="00566B5E">
          <w:rPr>
            <w:rFonts w:asciiTheme="majorHAnsi" w:hAnsiTheme="majorHAnsi" w:cs="Times New Roman"/>
            <w:rPrChange w:id="38" w:author="Paola Mantilla" w:date="2017-09-19T12:26:00Z">
              <w:rPr/>
            </w:rPrChange>
          </w:rPr>
          <w:t xml:space="preserve">.    </w:t>
        </w:r>
        <w:proofErr w:type="gramEnd"/>
        <w:r w:rsidR="006001A3" w:rsidRPr="00566B5E">
          <w:rPr>
            <w:rFonts w:asciiTheme="majorHAnsi" w:hAnsiTheme="majorHAnsi" w:cs="Times New Roman"/>
            <w:rPrChange w:id="39" w:author="Paola Mantilla" w:date="2017-09-19T12:26:00Z">
              <w:rPr/>
            </w:rPrChange>
          </w:rPr>
          <w:t xml:space="preserve">Improvements completed and new dining area was set up. </w:t>
        </w:r>
        <w:proofErr w:type="gramStart"/>
        <w:r w:rsidR="006001A3" w:rsidRPr="00566B5E">
          <w:rPr>
            <w:rFonts w:asciiTheme="majorHAnsi" w:hAnsiTheme="majorHAnsi" w:cs="Times New Roman"/>
            <w:rPrChange w:id="40" w:author="Paola Mantilla" w:date="2017-09-19T12:26:00Z">
              <w:rPr/>
            </w:rPrChange>
          </w:rPr>
          <w:t>Owner working with HEDCO for additional funding application for façade improvements.</w:t>
        </w:r>
        <w:proofErr w:type="gramEnd"/>
        <w:r w:rsidR="006001A3" w:rsidRPr="00566B5E">
          <w:rPr>
            <w:rFonts w:asciiTheme="majorHAnsi" w:hAnsiTheme="majorHAnsi" w:cs="Times New Roman"/>
            <w:rPrChange w:id="41" w:author="Paola Mantilla" w:date="2017-09-19T12:26:00Z">
              <w:rPr/>
            </w:rPrChange>
          </w:rPr>
          <w:t xml:space="preserve"> </w:t>
        </w:r>
      </w:moveTo>
    </w:p>
    <w:moveToRangeEnd w:id="35"/>
    <w:p w:rsidR="00017170" w:rsidRDefault="005F67DF" w:rsidP="00B770BA">
      <w:pPr>
        <w:pStyle w:val="ListParagraph"/>
        <w:numPr>
          <w:ilvl w:val="0"/>
          <w:numId w:val="13"/>
        </w:numPr>
        <w:rPr>
          <w:ins w:id="42" w:author="Paola Mantilla" w:date="2017-09-18T10:56:00Z"/>
          <w:rFonts w:asciiTheme="majorHAnsi" w:hAnsiTheme="majorHAnsi" w:cs="Times New Roman"/>
        </w:rPr>
      </w:pPr>
      <w:r w:rsidRPr="00843E65">
        <w:rPr>
          <w:rFonts w:asciiTheme="majorHAnsi" w:hAnsiTheme="majorHAnsi" w:cs="Times New Roman"/>
        </w:rPr>
        <w:t xml:space="preserve"> </w:t>
      </w:r>
    </w:p>
    <w:p w:rsidR="00017170" w:rsidRPr="00017170" w:rsidRDefault="00017170" w:rsidP="00B770BA">
      <w:pPr>
        <w:pStyle w:val="ListParagraph"/>
        <w:numPr>
          <w:ilvl w:val="0"/>
          <w:numId w:val="13"/>
        </w:numPr>
        <w:rPr>
          <w:ins w:id="43" w:author="Paola Mantilla" w:date="2017-09-18T10:56:00Z"/>
          <w:rFonts w:asciiTheme="majorHAnsi" w:hAnsiTheme="majorHAnsi" w:cs="Times New Roman"/>
          <w:rPrChange w:id="44" w:author="Paola Mantilla" w:date="2017-09-18T10:56:00Z">
            <w:rPr>
              <w:ins w:id="45" w:author="Paola Mantilla" w:date="2017-09-18T10:56:00Z"/>
              <w:rFonts w:asciiTheme="majorHAnsi" w:hAnsiTheme="majorHAnsi" w:cs="Times New Roman"/>
              <w:b/>
            </w:rPr>
          </w:rPrChange>
        </w:rPr>
      </w:pPr>
    </w:p>
    <w:p w:rsidR="00017170" w:rsidRDefault="00017170" w:rsidP="00B770BA">
      <w:pPr>
        <w:pStyle w:val="ListParagraph"/>
        <w:numPr>
          <w:ilvl w:val="0"/>
          <w:numId w:val="13"/>
        </w:numPr>
        <w:rPr>
          <w:ins w:id="46" w:author="Paola Mantilla" w:date="2017-09-18T10:57:00Z"/>
          <w:rFonts w:asciiTheme="majorHAnsi" w:hAnsiTheme="majorHAnsi" w:cs="Times New Roman"/>
        </w:rPr>
      </w:pPr>
      <w:proofErr w:type="gramStart"/>
      <w:ins w:id="47" w:author="Paola Mantilla" w:date="2017-09-18T10:56:00Z">
        <w:r>
          <w:rPr>
            <w:rFonts w:asciiTheme="majorHAnsi" w:hAnsiTheme="majorHAnsi" w:cs="Times New Roman"/>
            <w:b/>
          </w:rPr>
          <w:t xml:space="preserve">Tacos </w:t>
        </w:r>
        <w:proofErr w:type="spellStart"/>
        <w:r>
          <w:rPr>
            <w:rFonts w:asciiTheme="majorHAnsi" w:hAnsiTheme="majorHAnsi" w:cs="Times New Roman"/>
            <w:b/>
          </w:rPr>
          <w:t>Mi</w:t>
        </w:r>
        <w:proofErr w:type="spellEnd"/>
        <w:r>
          <w:rPr>
            <w:rFonts w:asciiTheme="majorHAnsi" w:hAnsiTheme="majorHAnsi" w:cs="Times New Roman"/>
            <w:b/>
          </w:rPr>
          <w:t xml:space="preserve"> Nachos</w:t>
        </w:r>
      </w:ins>
      <w:ins w:id="48" w:author="Paola Mantilla" w:date="2017-09-18T11:29:00Z">
        <w:r w:rsidR="00890391">
          <w:rPr>
            <w:rFonts w:asciiTheme="majorHAnsi" w:hAnsiTheme="majorHAnsi" w:cs="Times New Roman"/>
            <w:b/>
          </w:rPr>
          <w:t>-</w:t>
        </w:r>
      </w:ins>
      <w:ins w:id="49" w:author="Paola Mantilla" w:date="2017-09-18T10:57:00Z">
        <w:r>
          <w:rPr>
            <w:rFonts w:asciiTheme="majorHAnsi" w:hAnsiTheme="majorHAnsi" w:cs="Times New Roman"/>
            <w:b/>
          </w:rPr>
          <w:t xml:space="preserve"> </w:t>
        </w:r>
        <w:r w:rsidRPr="00017170">
          <w:rPr>
            <w:rFonts w:asciiTheme="majorHAnsi" w:hAnsiTheme="majorHAnsi" w:cs="Times New Roman"/>
            <w:rPrChange w:id="50" w:author="Paola Mantilla" w:date="2017-09-18T10:57:00Z">
              <w:rPr>
                <w:rFonts w:asciiTheme="majorHAnsi" w:hAnsiTheme="majorHAnsi" w:cs="Times New Roman"/>
                <w:b/>
              </w:rPr>
            </w:rPrChange>
          </w:rPr>
          <w:t>Working</w:t>
        </w:r>
        <w:r>
          <w:rPr>
            <w:rFonts w:asciiTheme="majorHAnsi" w:hAnsiTheme="majorHAnsi" w:cs="Times New Roman"/>
            <w:b/>
          </w:rPr>
          <w:t xml:space="preserve"> </w:t>
        </w:r>
        <w:r w:rsidRPr="00017170">
          <w:rPr>
            <w:rFonts w:asciiTheme="majorHAnsi" w:hAnsiTheme="majorHAnsi" w:cs="Times New Roman"/>
            <w:rPrChange w:id="51" w:author="Paola Mantilla" w:date="2017-09-18T10:57:00Z">
              <w:rPr>
                <w:rFonts w:asciiTheme="majorHAnsi" w:hAnsiTheme="majorHAnsi" w:cs="Times New Roman"/>
                <w:b/>
              </w:rPr>
            </w:rPrChange>
          </w:rPr>
          <w:t>with owner to expand his business in Meriden.</w:t>
        </w:r>
        <w:proofErr w:type="gramEnd"/>
        <w:r w:rsidRPr="00017170">
          <w:rPr>
            <w:rFonts w:asciiTheme="majorHAnsi" w:hAnsiTheme="majorHAnsi" w:cs="Times New Roman"/>
            <w:rPrChange w:id="52" w:author="Paola Mantilla" w:date="2017-09-18T10:57:00Z">
              <w:rPr>
                <w:rFonts w:asciiTheme="majorHAnsi" w:hAnsiTheme="majorHAnsi" w:cs="Times New Roman"/>
                <w:b/>
              </w:rPr>
            </w:rPrChange>
          </w:rPr>
          <w:t xml:space="preserve"> Property has been </w:t>
        </w:r>
        <w:proofErr w:type="gramStart"/>
        <w:r w:rsidRPr="00017170">
          <w:rPr>
            <w:rFonts w:asciiTheme="majorHAnsi" w:hAnsiTheme="majorHAnsi" w:cs="Times New Roman"/>
            <w:rPrChange w:id="53" w:author="Paola Mantilla" w:date="2017-09-18T10:57:00Z">
              <w:rPr>
                <w:rFonts w:asciiTheme="majorHAnsi" w:hAnsiTheme="majorHAnsi" w:cs="Times New Roman"/>
                <w:b/>
              </w:rPr>
            </w:rPrChange>
          </w:rPr>
          <w:t>identify</w:t>
        </w:r>
        <w:proofErr w:type="gramEnd"/>
        <w:r w:rsidRPr="00017170">
          <w:rPr>
            <w:rFonts w:asciiTheme="majorHAnsi" w:hAnsiTheme="majorHAnsi" w:cs="Times New Roman"/>
            <w:rPrChange w:id="54" w:author="Paola Mantilla" w:date="2017-09-18T10:57:00Z">
              <w:rPr>
                <w:rFonts w:asciiTheme="majorHAnsi" w:hAnsiTheme="majorHAnsi" w:cs="Times New Roman"/>
                <w:b/>
              </w:rPr>
            </w:rPrChange>
          </w:rPr>
          <w:t>.</w:t>
        </w:r>
      </w:ins>
    </w:p>
    <w:p w:rsidR="00017170" w:rsidRDefault="00890391" w:rsidP="00B770BA">
      <w:pPr>
        <w:pStyle w:val="ListParagraph"/>
        <w:numPr>
          <w:ilvl w:val="0"/>
          <w:numId w:val="13"/>
        </w:numPr>
        <w:rPr>
          <w:ins w:id="55" w:author="Paola Mantilla" w:date="2017-09-18T11:29:00Z"/>
          <w:rFonts w:asciiTheme="majorHAnsi" w:hAnsiTheme="majorHAnsi" w:cs="Times New Roman"/>
        </w:rPr>
      </w:pPr>
      <w:proofErr w:type="gramStart"/>
      <w:ins w:id="56" w:author="Paola Mantilla" w:date="2017-09-18T11:29:00Z">
        <w:r>
          <w:rPr>
            <w:rFonts w:asciiTheme="majorHAnsi" w:hAnsiTheme="majorHAnsi" w:cs="Times New Roman"/>
            <w:b/>
          </w:rPr>
          <w:t xml:space="preserve">Honey Spot – </w:t>
        </w:r>
        <w:r>
          <w:rPr>
            <w:rFonts w:asciiTheme="majorHAnsi" w:hAnsiTheme="majorHAnsi" w:cs="Times New Roman"/>
          </w:rPr>
          <w:t>Working with business owner for new business opportunities in Meriden.</w:t>
        </w:r>
        <w:proofErr w:type="gramEnd"/>
        <w:r>
          <w:rPr>
            <w:rFonts w:asciiTheme="majorHAnsi" w:hAnsiTheme="majorHAnsi" w:cs="Times New Roman"/>
          </w:rPr>
          <w:t xml:space="preserve"> </w:t>
        </w:r>
      </w:ins>
    </w:p>
    <w:p w:rsidR="00890391" w:rsidRDefault="00890391" w:rsidP="00B770BA">
      <w:pPr>
        <w:pStyle w:val="ListParagraph"/>
        <w:numPr>
          <w:ilvl w:val="0"/>
          <w:numId w:val="13"/>
        </w:numPr>
        <w:rPr>
          <w:ins w:id="57" w:author="Paola Mantilla" w:date="2017-09-18T11:31:00Z"/>
          <w:rFonts w:asciiTheme="majorHAnsi" w:hAnsiTheme="majorHAnsi" w:cs="Times New Roman"/>
        </w:rPr>
      </w:pPr>
      <w:ins w:id="58" w:author="Paola Mantilla" w:date="2017-09-18T11:30:00Z">
        <w:r w:rsidRPr="00890391">
          <w:rPr>
            <w:rFonts w:asciiTheme="majorHAnsi" w:hAnsiTheme="majorHAnsi" w:cs="Times New Roman"/>
            <w:b/>
            <w:rPrChange w:id="59" w:author="Paola Mantilla" w:date="2017-09-18T11:30:00Z">
              <w:rPr>
                <w:rFonts w:asciiTheme="majorHAnsi" w:hAnsiTheme="majorHAnsi" w:cs="Times New Roman"/>
              </w:rPr>
            </w:rPrChange>
          </w:rPr>
          <w:t xml:space="preserve">Ebenezer Restaurant </w:t>
        </w:r>
        <w:proofErr w:type="gramStart"/>
        <w:r w:rsidRPr="00890391">
          <w:rPr>
            <w:rFonts w:asciiTheme="majorHAnsi" w:hAnsiTheme="majorHAnsi" w:cs="Times New Roman"/>
            <w:b/>
            <w:rPrChange w:id="60" w:author="Paola Mantilla" w:date="2017-09-18T11:30:00Z">
              <w:rPr>
                <w:rFonts w:asciiTheme="majorHAnsi" w:hAnsiTheme="majorHAnsi" w:cs="Times New Roman"/>
              </w:rPr>
            </w:rPrChange>
          </w:rPr>
          <w:t>-</w:t>
        </w:r>
        <w:r>
          <w:rPr>
            <w:rFonts w:asciiTheme="majorHAnsi" w:hAnsiTheme="majorHAnsi" w:cs="Times New Roman"/>
          </w:rPr>
          <w:t xml:space="preserve">  Working</w:t>
        </w:r>
        <w:proofErr w:type="gramEnd"/>
        <w:r>
          <w:rPr>
            <w:rFonts w:asciiTheme="majorHAnsi" w:hAnsiTheme="majorHAnsi" w:cs="Times New Roman"/>
          </w:rPr>
          <w:t xml:space="preserve"> with business owner for p</w:t>
        </w:r>
      </w:ins>
      <w:ins w:id="61" w:author="Paola Mantilla" w:date="2017-09-18T11:31:00Z">
        <w:r>
          <w:rPr>
            <w:rFonts w:asciiTheme="majorHAnsi" w:hAnsiTheme="majorHAnsi" w:cs="Times New Roman"/>
          </w:rPr>
          <w:t xml:space="preserve">otential business expansion, additional funding required. </w:t>
        </w:r>
      </w:ins>
    </w:p>
    <w:p w:rsidR="00890391" w:rsidRDefault="00890391" w:rsidP="00B770BA">
      <w:pPr>
        <w:pStyle w:val="ListParagraph"/>
        <w:numPr>
          <w:ilvl w:val="0"/>
          <w:numId w:val="13"/>
        </w:numPr>
        <w:rPr>
          <w:ins w:id="62" w:author="Paola Mantilla" w:date="2017-09-18T11:32:00Z"/>
          <w:rFonts w:asciiTheme="majorHAnsi" w:hAnsiTheme="majorHAnsi" w:cs="Times New Roman"/>
        </w:rPr>
      </w:pPr>
      <w:proofErr w:type="gramStart"/>
      <w:ins w:id="63" w:author="Paola Mantilla" w:date="2017-09-18T11:31:00Z">
        <w:r>
          <w:rPr>
            <w:rFonts w:asciiTheme="majorHAnsi" w:hAnsiTheme="majorHAnsi" w:cs="Times New Roman"/>
            <w:b/>
          </w:rPr>
          <w:t>Qua</w:t>
        </w:r>
      </w:ins>
      <w:ins w:id="64" w:author="Paola Mantilla" w:date="2017-09-18T11:32:00Z">
        <w:r>
          <w:rPr>
            <w:rFonts w:asciiTheme="majorHAnsi" w:hAnsiTheme="majorHAnsi" w:cs="Times New Roman"/>
            <w:b/>
          </w:rPr>
          <w:t>lity Bar and Grill</w:t>
        </w:r>
      </w:ins>
      <w:ins w:id="65" w:author="Paola Mantilla" w:date="2017-09-18T11:35:00Z">
        <w:r w:rsidR="0080153F">
          <w:rPr>
            <w:rFonts w:asciiTheme="majorHAnsi" w:hAnsiTheme="majorHAnsi" w:cs="Times New Roman"/>
            <w:b/>
          </w:rPr>
          <w:t>e</w:t>
        </w:r>
      </w:ins>
      <w:ins w:id="66" w:author="Paola Mantilla" w:date="2017-09-18T11:32:00Z">
        <w:r>
          <w:rPr>
            <w:rFonts w:asciiTheme="majorHAnsi" w:hAnsiTheme="majorHAnsi" w:cs="Times New Roman"/>
            <w:b/>
          </w:rPr>
          <w:t xml:space="preserve"> –</w:t>
        </w:r>
        <w:r>
          <w:rPr>
            <w:rFonts w:asciiTheme="majorHAnsi" w:hAnsiTheme="majorHAnsi" w:cs="Times New Roman"/>
          </w:rPr>
          <w:t xml:space="preserve"> Working with a possible new owner.</w:t>
        </w:r>
        <w:proofErr w:type="gramEnd"/>
        <w:r>
          <w:rPr>
            <w:rFonts w:asciiTheme="majorHAnsi" w:hAnsiTheme="majorHAnsi" w:cs="Times New Roman"/>
          </w:rPr>
          <w:t xml:space="preserve"> </w:t>
        </w:r>
        <w:proofErr w:type="gramStart"/>
        <w:r>
          <w:rPr>
            <w:rFonts w:asciiTheme="majorHAnsi" w:hAnsiTheme="majorHAnsi" w:cs="Times New Roman"/>
          </w:rPr>
          <w:t>Referred him over to CEDF for financing opportunity</w:t>
        </w:r>
      </w:ins>
      <w:ins w:id="67" w:author="Paola Mantilla" w:date="2017-09-18T16:14:00Z">
        <w:r w:rsidR="006001A3">
          <w:rPr>
            <w:rFonts w:asciiTheme="majorHAnsi" w:hAnsiTheme="majorHAnsi" w:cs="Times New Roman"/>
          </w:rPr>
          <w:t>.</w:t>
        </w:r>
      </w:ins>
      <w:proofErr w:type="gramEnd"/>
    </w:p>
    <w:p w:rsidR="00890391" w:rsidRPr="00017170" w:rsidRDefault="00890391" w:rsidP="00B770BA">
      <w:pPr>
        <w:pStyle w:val="ListParagraph"/>
        <w:numPr>
          <w:ilvl w:val="0"/>
          <w:numId w:val="13"/>
        </w:numPr>
        <w:rPr>
          <w:ins w:id="68" w:author="Paola Mantilla" w:date="2017-09-18T10:56:00Z"/>
          <w:rFonts w:asciiTheme="majorHAnsi" w:hAnsiTheme="majorHAnsi" w:cs="Times New Roman"/>
          <w:rPrChange w:id="69" w:author="Paola Mantilla" w:date="2017-09-18T10:57:00Z">
            <w:rPr>
              <w:ins w:id="70" w:author="Paola Mantilla" w:date="2017-09-18T10:56:00Z"/>
              <w:rFonts w:asciiTheme="majorHAnsi" w:hAnsiTheme="majorHAnsi" w:cs="Times New Roman"/>
              <w:b/>
            </w:rPr>
          </w:rPrChange>
        </w:rPr>
      </w:pPr>
    </w:p>
    <w:p w:rsidR="00A033A2" w:rsidRPr="00017170" w:rsidDel="006001A3" w:rsidRDefault="005F67DF">
      <w:pPr>
        <w:ind w:left="360"/>
        <w:rPr>
          <w:moveFrom w:id="71" w:author="Paola Mantilla" w:date="2017-09-18T16:15:00Z"/>
          <w:rFonts w:asciiTheme="majorHAnsi" w:hAnsiTheme="majorHAnsi" w:cs="Times New Roman"/>
          <w:rPrChange w:id="72" w:author="Paola Mantilla" w:date="2017-09-18T10:57:00Z">
            <w:rPr>
              <w:moveFrom w:id="73" w:author="Paola Mantilla" w:date="2017-09-18T16:15:00Z"/>
            </w:rPr>
          </w:rPrChange>
        </w:rPr>
        <w:pPrChange w:id="74" w:author="Paola Mantilla" w:date="2017-09-18T10:57:00Z">
          <w:pPr>
            <w:pStyle w:val="ListParagraph"/>
            <w:numPr>
              <w:numId w:val="13"/>
            </w:numPr>
            <w:ind w:hanging="360"/>
          </w:pPr>
        </w:pPrChange>
      </w:pPr>
      <w:moveFromRangeStart w:id="75" w:author="Paola Mantilla" w:date="2017-09-18T16:15:00Z" w:name="move493514657"/>
      <w:moveFrom w:id="76" w:author="Paola Mantilla" w:date="2017-09-18T16:15:00Z">
        <w:r w:rsidRPr="00017170" w:rsidDel="006001A3">
          <w:rPr>
            <w:rFonts w:asciiTheme="majorHAnsi" w:hAnsiTheme="majorHAnsi" w:cs="Times New Roman"/>
            <w:rPrChange w:id="77" w:author="Paola Mantilla" w:date="2017-09-18T10:57:00Z">
              <w:rPr/>
            </w:rPrChange>
          </w:rPr>
          <w:t>Business Express</w:t>
        </w:r>
        <w:r w:rsidR="00C75465" w:rsidRPr="00017170" w:rsidDel="006001A3">
          <w:rPr>
            <w:rFonts w:asciiTheme="majorHAnsi" w:hAnsiTheme="majorHAnsi" w:cs="Times New Roman"/>
            <w:rPrChange w:id="78" w:author="Paola Mantilla" w:date="2017-09-18T10:57:00Z">
              <w:rPr/>
            </w:rPrChange>
          </w:rPr>
          <w:t xml:space="preserve"> funding</w:t>
        </w:r>
        <w:r w:rsidRPr="00017170" w:rsidDel="006001A3">
          <w:rPr>
            <w:rFonts w:asciiTheme="majorHAnsi" w:hAnsiTheme="majorHAnsi" w:cs="Times New Roman"/>
            <w:rPrChange w:id="79" w:author="Paola Mantilla" w:date="2017-09-18T10:57:00Z">
              <w:rPr/>
            </w:rPrChange>
          </w:rPr>
          <w:t xml:space="preserve"> application to</w:t>
        </w:r>
        <w:r w:rsidR="00A033A2" w:rsidRPr="00017170" w:rsidDel="006001A3">
          <w:rPr>
            <w:rFonts w:asciiTheme="majorHAnsi" w:hAnsiTheme="majorHAnsi" w:cs="Times New Roman"/>
            <w:rPrChange w:id="80" w:author="Paola Mantilla" w:date="2017-09-18T10:57:00Z">
              <w:rPr/>
            </w:rPrChange>
          </w:rPr>
          <w:t xml:space="preserve"> DECD for expansion and upgrades.</w:t>
        </w:r>
        <w:r w:rsidR="009B2887" w:rsidRPr="00017170" w:rsidDel="006001A3">
          <w:rPr>
            <w:rFonts w:asciiTheme="majorHAnsi" w:hAnsiTheme="majorHAnsi" w:cs="Times New Roman"/>
            <w:rPrChange w:id="81" w:author="Paola Mantilla" w:date="2017-09-18T10:57:00Z">
              <w:rPr/>
            </w:rPrChange>
          </w:rPr>
          <w:t xml:space="preserve"> </w:t>
        </w:r>
        <w:r w:rsidR="00D73FC9" w:rsidRPr="00017170" w:rsidDel="006001A3">
          <w:rPr>
            <w:rFonts w:asciiTheme="majorHAnsi" w:hAnsiTheme="majorHAnsi" w:cs="Times New Roman"/>
            <w:rPrChange w:id="82" w:author="Paola Mantilla" w:date="2017-09-18T10:57:00Z">
              <w:rPr/>
            </w:rPrChange>
          </w:rPr>
          <w:t>$30,000 matching grant a</w:t>
        </w:r>
        <w:r w:rsidR="009B2887" w:rsidRPr="00017170" w:rsidDel="006001A3">
          <w:rPr>
            <w:rFonts w:asciiTheme="majorHAnsi" w:hAnsiTheme="majorHAnsi" w:cs="Times New Roman"/>
            <w:rPrChange w:id="83" w:author="Paola Mantilla" w:date="2017-09-18T10:57:00Z">
              <w:rPr/>
            </w:rPrChange>
          </w:rPr>
          <w:t xml:space="preserve">pplication </w:t>
        </w:r>
        <w:r w:rsidR="00B770BA" w:rsidRPr="00017170" w:rsidDel="006001A3">
          <w:rPr>
            <w:rFonts w:asciiTheme="majorHAnsi" w:hAnsiTheme="majorHAnsi" w:cs="Times New Roman"/>
            <w:rPrChange w:id="84" w:author="Paola Mantilla" w:date="2017-09-18T10:57:00Z">
              <w:rPr/>
            </w:rPrChange>
          </w:rPr>
          <w:t>approved December 2016.</w:t>
        </w:r>
        <w:r w:rsidR="00E62EC9" w:rsidRPr="00017170" w:rsidDel="006001A3">
          <w:rPr>
            <w:rFonts w:asciiTheme="majorHAnsi" w:hAnsiTheme="majorHAnsi" w:cs="Times New Roman"/>
            <w:rPrChange w:id="85" w:author="Paola Mantilla" w:date="2017-09-18T10:57:00Z">
              <w:rPr/>
            </w:rPrChange>
          </w:rPr>
          <w:t xml:space="preserve"> </w:t>
        </w:r>
        <w:r w:rsidR="00B770BA" w:rsidRPr="00017170" w:rsidDel="006001A3">
          <w:rPr>
            <w:rFonts w:asciiTheme="majorHAnsi" w:hAnsiTheme="majorHAnsi" w:cs="Times New Roman"/>
            <w:rPrChange w:id="86" w:author="Paola Mantilla" w:date="2017-09-18T10:57:00Z">
              <w:rPr/>
            </w:rPrChange>
          </w:rPr>
          <w:t xml:space="preserve">  </w:t>
        </w:r>
        <w:r w:rsidR="00D73FC9" w:rsidRPr="00017170" w:rsidDel="00843E65">
          <w:rPr>
            <w:rFonts w:asciiTheme="majorHAnsi" w:hAnsiTheme="majorHAnsi" w:cs="Times New Roman"/>
            <w:rPrChange w:id="87" w:author="Paola Mantilla" w:date="2017-09-18T10:57:00Z">
              <w:rPr/>
            </w:rPrChange>
          </w:rPr>
          <w:t xml:space="preserve"> </w:t>
        </w:r>
        <w:r w:rsidR="00D73FC9" w:rsidRPr="00017170" w:rsidDel="006001A3">
          <w:rPr>
            <w:rFonts w:asciiTheme="majorHAnsi" w:hAnsiTheme="majorHAnsi" w:cs="Times New Roman"/>
            <w:rPrChange w:id="88" w:author="Paola Mantilla" w:date="2017-09-18T10:57:00Z">
              <w:rPr/>
            </w:rPrChange>
          </w:rPr>
          <w:t xml:space="preserve"> </w:t>
        </w:r>
        <w:r w:rsidR="00776077" w:rsidRPr="00017170" w:rsidDel="006001A3">
          <w:rPr>
            <w:rFonts w:asciiTheme="majorHAnsi" w:hAnsiTheme="majorHAnsi" w:cs="Times New Roman"/>
            <w:rPrChange w:id="89" w:author="Paola Mantilla" w:date="2017-09-18T10:57:00Z">
              <w:rPr/>
            </w:rPrChange>
          </w:rPr>
          <w:t>Improvements</w:t>
        </w:r>
        <w:r w:rsidR="00F2347E" w:rsidRPr="00017170" w:rsidDel="006001A3">
          <w:rPr>
            <w:rFonts w:asciiTheme="majorHAnsi" w:hAnsiTheme="majorHAnsi" w:cs="Times New Roman"/>
            <w:rPrChange w:id="90" w:author="Paola Mantilla" w:date="2017-09-18T10:57:00Z">
              <w:rPr/>
            </w:rPrChange>
          </w:rPr>
          <w:t xml:space="preserve"> completed and new dining area was set up. Owner working with HEDCO for additional funding application for façade improvements.</w:t>
        </w:r>
        <w:r w:rsidR="00776077" w:rsidRPr="00017170" w:rsidDel="006001A3">
          <w:rPr>
            <w:rFonts w:asciiTheme="majorHAnsi" w:hAnsiTheme="majorHAnsi" w:cs="Times New Roman"/>
            <w:rPrChange w:id="91" w:author="Paola Mantilla" w:date="2017-09-18T10:57:00Z">
              <w:rPr/>
            </w:rPrChange>
          </w:rPr>
          <w:t xml:space="preserve"> </w:t>
        </w:r>
      </w:moveFrom>
    </w:p>
    <w:moveFromRangeEnd w:id="75"/>
    <w:p w:rsidR="00776077" w:rsidRPr="00843E65" w:rsidRDefault="00776077" w:rsidP="00776077">
      <w:pPr>
        <w:pStyle w:val="ListParagraph"/>
        <w:numPr>
          <w:ilvl w:val="0"/>
          <w:numId w:val="13"/>
        </w:numPr>
        <w:rPr>
          <w:rFonts w:asciiTheme="majorHAnsi" w:hAnsiTheme="majorHAnsi" w:cs="Times New Roman"/>
        </w:rPr>
      </w:pPr>
      <w:r w:rsidRPr="00843E65">
        <w:rPr>
          <w:rFonts w:asciiTheme="majorHAnsi" w:hAnsiTheme="majorHAnsi" w:cs="Times New Roman"/>
          <w:b/>
        </w:rPr>
        <w:t xml:space="preserve">Skybox Restaurant, 1376 East </w:t>
      </w:r>
      <w:r w:rsidR="009C5153" w:rsidRPr="00843E65">
        <w:rPr>
          <w:rFonts w:asciiTheme="majorHAnsi" w:hAnsiTheme="majorHAnsi" w:cs="Times New Roman"/>
          <w:b/>
        </w:rPr>
        <w:t xml:space="preserve">Main </w:t>
      </w:r>
      <w:r w:rsidRPr="00843E65">
        <w:rPr>
          <w:rFonts w:asciiTheme="majorHAnsi" w:hAnsiTheme="majorHAnsi" w:cs="Times New Roman"/>
          <w:b/>
        </w:rPr>
        <w:t>Street</w:t>
      </w:r>
      <w:r w:rsidRPr="00843E65">
        <w:rPr>
          <w:rFonts w:asciiTheme="majorHAnsi" w:hAnsiTheme="majorHAnsi" w:cs="Times New Roman"/>
        </w:rPr>
        <w:t>-Assisting owner identify permanent financing for restaurant operation</w:t>
      </w:r>
      <w:proofErr w:type="gramStart"/>
      <w:r w:rsidRPr="00843E65">
        <w:rPr>
          <w:rFonts w:asciiTheme="majorHAnsi" w:hAnsiTheme="majorHAnsi" w:cs="Times New Roman"/>
        </w:rPr>
        <w:t>.  Discussions ongoing.</w:t>
      </w:r>
      <w:proofErr w:type="gramEnd"/>
      <w:del w:id="92" w:author="Paola Mantilla" w:date="2017-09-18T10:50:00Z">
        <w:r w:rsidRPr="00843E65" w:rsidDel="00843E65">
          <w:rPr>
            <w:rFonts w:asciiTheme="majorHAnsi" w:hAnsiTheme="majorHAnsi" w:cs="Times New Roman"/>
          </w:rPr>
          <w:delText xml:space="preserve"> </w:delText>
        </w:r>
      </w:del>
      <w:r w:rsidRPr="00843E65">
        <w:rPr>
          <w:rFonts w:asciiTheme="majorHAnsi" w:hAnsiTheme="majorHAnsi" w:cs="Times New Roman"/>
        </w:rPr>
        <w:t xml:space="preserve"> </w:t>
      </w:r>
      <w:r w:rsidR="00551293" w:rsidRPr="00843E65">
        <w:rPr>
          <w:rFonts w:asciiTheme="majorHAnsi" w:hAnsiTheme="majorHAnsi" w:cs="Times New Roman"/>
        </w:rPr>
        <w:t xml:space="preserve">Seller has listed property for lease or sale. </w:t>
      </w:r>
    </w:p>
    <w:p w:rsidR="009712D1" w:rsidRPr="00843E65" w:rsidRDefault="009712D1">
      <w:pPr>
        <w:rPr>
          <w:rFonts w:asciiTheme="majorHAnsi" w:hAnsiTheme="majorHAnsi" w:cs="Times New Roman"/>
          <w:b/>
        </w:rPr>
      </w:pPr>
    </w:p>
    <w:p w:rsidR="00D927F6" w:rsidRPr="00843E65" w:rsidRDefault="00654DBB" w:rsidP="00350BAA">
      <w:pPr>
        <w:pBdr>
          <w:bottom w:val="single" w:sz="4" w:space="1" w:color="auto"/>
        </w:pBdr>
        <w:rPr>
          <w:rFonts w:asciiTheme="majorHAnsi" w:hAnsiTheme="majorHAnsi" w:cs="Times New Roman"/>
          <w:b/>
        </w:rPr>
      </w:pPr>
      <w:r w:rsidRPr="00843E65">
        <w:rPr>
          <w:rFonts w:asciiTheme="majorHAnsi" w:hAnsiTheme="majorHAnsi" w:cs="Times New Roman"/>
          <w:b/>
        </w:rPr>
        <w:t>Grant Funded Projects</w:t>
      </w:r>
    </w:p>
    <w:p w:rsidR="00BE7029" w:rsidRPr="00843E65" w:rsidRDefault="00BE7029" w:rsidP="00BE7029">
      <w:pPr>
        <w:rPr>
          <w:rFonts w:asciiTheme="majorHAnsi" w:hAnsiTheme="majorHAnsi" w:cs="Times New Roman"/>
        </w:rPr>
      </w:pPr>
      <w:r w:rsidRPr="00843E65">
        <w:rPr>
          <w:rFonts w:asciiTheme="majorHAnsi" w:hAnsiTheme="majorHAnsi" w:cs="Times New Roman"/>
        </w:rPr>
        <w:t>The Economic Development Department manages several grant funded projects aimed at fostering economic development and improving quality of life for all Meriden residents</w:t>
      </w:r>
      <w:proofErr w:type="gramStart"/>
      <w:r w:rsidRPr="00843E65">
        <w:rPr>
          <w:rFonts w:asciiTheme="majorHAnsi" w:hAnsiTheme="majorHAnsi" w:cs="Times New Roman"/>
        </w:rPr>
        <w:t xml:space="preserve">.  </w:t>
      </w:r>
      <w:proofErr w:type="gramEnd"/>
      <w:r w:rsidRPr="00843E65">
        <w:rPr>
          <w:rFonts w:asciiTheme="majorHAnsi" w:hAnsiTheme="majorHAnsi" w:cs="Times New Roman"/>
        </w:rPr>
        <w:t>Specific activities include:</w:t>
      </w:r>
    </w:p>
    <w:p w:rsidR="00BE7029" w:rsidRPr="00843E65" w:rsidRDefault="00BE7029" w:rsidP="00BE7029">
      <w:pPr>
        <w:rPr>
          <w:rFonts w:asciiTheme="majorHAnsi" w:hAnsiTheme="majorHAnsi" w:cs="Times New Roman"/>
        </w:rPr>
      </w:pPr>
    </w:p>
    <w:p w:rsidR="00D607CB" w:rsidRPr="00843E65" w:rsidRDefault="00EA4F42" w:rsidP="00BE7029">
      <w:pPr>
        <w:pStyle w:val="ListParagraph"/>
        <w:numPr>
          <w:ilvl w:val="0"/>
          <w:numId w:val="16"/>
        </w:numPr>
        <w:rPr>
          <w:rFonts w:asciiTheme="majorHAnsi" w:hAnsiTheme="majorHAnsi" w:cs="Times New Roman"/>
        </w:rPr>
      </w:pPr>
      <w:r w:rsidRPr="00843E65">
        <w:rPr>
          <w:rFonts w:asciiTheme="majorHAnsi" w:hAnsiTheme="majorHAnsi" w:cs="Times New Roman"/>
        </w:rPr>
        <w:t>TOD Pilot Project</w:t>
      </w:r>
      <w:r w:rsidR="00BE7029" w:rsidRPr="00843E65">
        <w:rPr>
          <w:rFonts w:asciiTheme="majorHAnsi" w:hAnsiTheme="majorHAnsi" w:cs="Times New Roman"/>
        </w:rPr>
        <w:t xml:space="preserve">:  City was awarded </w:t>
      </w:r>
      <w:r w:rsidR="00A444FD" w:rsidRPr="00843E65">
        <w:rPr>
          <w:rFonts w:asciiTheme="majorHAnsi" w:hAnsiTheme="majorHAnsi" w:cs="Times New Roman"/>
        </w:rPr>
        <w:t xml:space="preserve">$870,000 </w:t>
      </w:r>
      <w:r w:rsidR="00BE7029" w:rsidRPr="00843E65">
        <w:rPr>
          <w:rFonts w:asciiTheme="majorHAnsi" w:hAnsiTheme="majorHAnsi" w:cs="Times New Roman"/>
        </w:rPr>
        <w:t>in</w:t>
      </w:r>
      <w:r w:rsidR="00C96F05" w:rsidRPr="00843E65">
        <w:rPr>
          <w:rFonts w:asciiTheme="majorHAnsi" w:hAnsiTheme="majorHAnsi" w:cs="Times New Roman"/>
        </w:rPr>
        <w:t xml:space="preserve"> </w:t>
      </w:r>
      <w:r w:rsidR="00967692" w:rsidRPr="00843E65">
        <w:rPr>
          <w:rFonts w:asciiTheme="majorHAnsi" w:hAnsiTheme="majorHAnsi" w:cs="Times New Roman"/>
        </w:rPr>
        <w:t xml:space="preserve">2016 TOD Pilot </w:t>
      </w:r>
      <w:r w:rsidR="00A444FD" w:rsidRPr="00843E65">
        <w:rPr>
          <w:rFonts w:asciiTheme="majorHAnsi" w:hAnsiTheme="majorHAnsi" w:cs="Times New Roman"/>
        </w:rPr>
        <w:t>funds awarded</w:t>
      </w:r>
      <w:r w:rsidR="00967692" w:rsidRPr="00843E65">
        <w:rPr>
          <w:rFonts w:asciiTheme="majorHAnsi" w:hAnsiTheme="majorHAnsi" w:cs="Times New Roman"/>
        </w:rPr>
        <w:t xml:space="preserve"> to advance TOD multi modal improvement project in downtown Meriden</w:t>
      </w:r>
      <w:proofErr w:type="gramStart"/>
      <w:r w:rsidR="00967692" w:rsidRPr="00843E65">
        <w:rPr>
          <w:rFonts w:asciiTheme="majorHAnsi" w:hAnsiTheme="majorHAnsi" w:cs="Times New Roman"/>
        </w:rPr>
        <w:t xml:space="preserve">.  </w:t>
      </w:r>
      <w:proofErr w:type="gramEnd"/>
      <w:r w:rsidR="00776077" w:rsidRPr="00843E65">
        <w:rPr>
          <w:rFonts w:asciiTheme="majorHAnsi" w:hAnsiTheme="majorHAnsi" w:cs="Times New Roman"/>
        </w:rPr>
        <w:t xml:space="preserve">Funds </w:t>
      </w:r>
      <w:proofErr w:type="gramStart"/>
      <w:r w:rsidR="00776077" w:rsidRPr="00843E65">
        <w:rPr>
          <w:rFonts w:asciiTheme="majorHAnsi" w:hAnsiTheme="majorHAnsi" w:cs="Times New Roman"/>
        </w:rPr>
        <w:t>will be used</w:t>
      </w:r>
      <w:proofErr w:type="gramEnd"/>
      <w:r w:rsidR="00776077" w:rsidRPr="00843E65">
        <w:rPr>
          <w:rFonts w:asciiTheme="majorHAnsi" w:hAnsiTheme="majorHAnsi" w:cs="Times New Roman"/>
        </w:rPr>
        <w:t xml:space="preserve"> in </w:t>
      </w:r>
      <w:r w:rsidR="006E384D">
        <w:rPr>
          <w:rFonts w:asciiTheme="majorHAnsi" w:hAnsiTheme="majorHAnsi" w:cs="Times New Roman"/>
        </w:rPr>
        <w:t>fall</w:t>
      </w:r>
      <w:r w:rsidR="006E384D" w:rsidRPr="00843E65">
        <w:rPr>
          <w:rFonts w:asciiTheme="majorHAnsi" w:hAnsiTheme="majorHAnsi" w:cs="Times New Roman"/>
        </w:rPr>
        <w:t xml:space="preserve"> </w:t>
      </w:r>
      <w:r w:rsidR="00776077" w:rsidRPr="00843E65">
        <w:rPr>
          <w:rFonts w:asciiTheme="majorHAnsi" w:hAnsiTheme="majorHAnsi" w:cs="Times New Roman"/>
        </w:rPr>
        <w:t xml:space="preserve">2017 for roadway and sidewalk improvements downtown.  </w:t>
      </w:r>
    </w:p>
    <w:p w:rsidR="00C36EC7" w:rsidRPr="00843E65" w:rsidRDefault="00436C19" w:rsidP="003B474A">
      <w:pPr>
        <w:pStyle w:val="ListParagraph"/>
        <w:numPr>
          <w:ilvl w:val="0"/>
          <w:numId w:val="1"/>
        </w:numPr>
        <w:ind w:left="360"/>
        <w:rPr>
          <w:rFonts w:asciiTheme="majorHAnsi" w:hAnsiTheme="majorHAnsi" w:cs="Times New Roman"/>
        </w:rPr>
      </w:pPr>
      <w:r w:rsidRPr="00843E65">
        <w:rPr>
          <w:rFonts w:asciiTheme="majorHAnsi" w:hAnsiTheme="majorHAnsi" w:cs="Times New Roman"/>
        </w:rPr>
        <w:t>Brownfields Assessment and Cleanu</w:t>
      </w:r>
      <w:r w:rsidR="00732A45" w:rsidRPr="00843E65">
        <w:rPr>
          <w:rFonts w:asciiTheme="majorHAnsi" w:hAnsiTheme="majorHAnsi" w:cs="Times New Roman"/>
        </w:rPr>
        <w:t>p</w:t>
      </w:r>
      <w:r w:rsidR="003B474A" w:rsidRPr="00843E65">
        <w:rPr>
          <w:rFonts w:asciiTheme="majorHAnsi" w:hAnsiTheme="majorHAnsi" w:cs="Times New Roman"/>
        </w:rPr>
        <w:t xml:space="preserve"> Grants</w:t>
      </w:r>
      <w:r w:rsidR="00FF1C4C" w:rsidRPr="00843E65">
        <w:rPr>
          <w:rFonts w:asciiTheme="majorHAnsi" w:hAnsiTheme="majorHAnsi" w:cs="Times New Roman"/>
        </w:rPr>
        <w:t>:</w:t>
      </w:r>
    </w:p>
    <w:p w:rsidR="006440F6" w:rsidRPr="00843E65" w:rsidRDefault="00436C19" w:rsidP="00FF1C4C">
      <w:pPr>
        <w:pStyle w:val="ListParagraph"/>
        <w:numPr>
          <w:ilvl w:val="0"/>
          <w:numId w:val="17"/>
        </w:numPr>
        <w:tabs>
          <w:tab w:val="left" w:pos="1440"/>
        </w:tabs>
        <w:rPr>
          <w:rFonts w:asciiTheme="majorHAnsi" w:hAnsiTheme="majorHAnsi" w:cs="Times New Roman"/>
        </w:rPr>
      </w:pPr>
      <w:r w:rsidRPr="00843E65">
        <w:rPr>
          <w:rFonts w:asciiTheme="majorHAnsi" w:hAnsiTheme="majorHAnsi" w:cs="Times New Roman"/>
        </w:rPr>
        <w:t>116 Cook Ave. Cleanup Grant (</w:t>
      </w:r>
      <w:r w:rsidR="00FE2923" w:rsidRPr="00843E65">
        <w:rPr>
          <w:rFonts w:asciiTheme="majorHAnsi" w:hAnsiTheme="majorHAnsi" w:cs="Times New Roman"/>
        </w:rPr>
        <w:t xml:space="preserve">USEPA </w:t>
      </w:r>
      <w:r w:rsidR="00D43026" w:rsidRPr="00843E65">
        <w:rPr>
          <w:rFonts w:asciiTheme="majorHAnsi" w:hAnsiTheme="majorHAnsi" w:cs="Times New Roman"/>
        </w:rPr>
        <w:t>$240,000) &amp; HUD Section 108 Loan ($335,00</w:t>
      </w:r>
      <w:r w:rsidR="00AC3D1D" w:rsidRPr="00843E65">
        <w:rPr>
          <w:rFonts w:asciiTheme="majorHAnsi" w:hAnsiTheme="majorHAnsi" w:cs="Times New Roman"/>
        </w:rPr>
        <w:t>0</w:t>
      </w:r>
      <w:r w:rsidR="00D43026" w:rsidRPr="00843E65">
        <w:rPr>
          <w:rFonts w:asciiTheme="majorHAnsi" w:hAnsiTheme="majorHAnsi" w:cs="Times New Roman"/>
        </w:rPr>
        <w:t>)</w:t>
      </w:r>
      <w:proofErr w:type="gramStart"/>
      <w:r w:rsidR="00BF472E" w:rsidRPr="00843E65">
        <w:rPr>
          <w:rFonts w:asciiTheme="majorHAnsi" w:hAnsiTheme="majorHAnsi" w:cs="Times New Roman"/>
        </w:rPr>
        <w:t xml:space="preserve">.  </w:t>
      </w:r>
      <w:proofErr w:type="gramEnd"/>
      <w:r w:rsidR="00BF472E" w:rsidRPr="00843E65">
        <w:rPr>
          <w:rFonts w:asciiTheme="majorHAnsi" w:hAnsiTheme="majorHAnsi" w:cs="Times New Roman"/>
        </w:rPr>
        <w:t>250 tons of interior debris and hazardous materials removed from building July-Sept 2016</w:t>
      </w:r>
      <w:proofErr w:type="gramStart"/>
      <w:r w:rsidR="00BF472E" w:rsidRPr="00843E65">
        <w:rPr>
          <w:rFonts w:asciiTheme="majorHAnsi" w:hAnsiTheme="majorHAnsi" w:cs="Times New Roman"/>
        </w:rPr>
        <w:t xml:space="preserve">.  </w:t>
      </w:r>
      <w:proofErr w:type="gramEnd"/>
      <w:r w:rsidR="00776077" w:rsidRPr="00843E65">
        <w:rPr>
          <w:rFonts w:asciiTheme="majorHAnsi" w:hAnsiTheme="majorHAnsi" w:cs="Times New Roman"/>
        </w:rPr>
        <w:t>Plans for development pending</w:t>
      </w:r>
      <w:proofErr w:type="gramStart"/>
      <w:r w:rsidR="00776077" w:rsidRPr="00843E65">
        <w:rPr>
          <w:rFonts w:asciiTheme="majorHAnsi" w:hAnsiTheme="majorHAnsi" w:cs="Times New Roman"/>
        </w:rPr>
        <w:t xml:space="preserve">.  </w:t>
      </w:r>
      <w:proofErr w:type="gramEnd"/>
      <w:r w:rsidR="00761286" w:rsidRPr="00843E65">
        <w:rPr>
          <w:rFonts w:asciiTheme="majorHAnsi" w:hAnsiTheme="majorHAnsi" w:cs="Times New Roman"/>
        </w:rPr>
        <w:t>Partial cleanup at site completed</w:t>
      </w:r>
      <w:proofErr w:type="gramStart"/>
      <w:r w:rsidR="00761286" w:rsidRPr="00843E65">
        <w:rPr>
          <w:rFonts w:asciiTheme="majorHAnsi" w:hAnsiTheme="majorHAnsi" w:cs="Times New Roman"/>
        </w:rPr>
        <w:t xml:space="preserve">.  </w:t>
      </w:r>
      <w:proofErr w:type="gramEnd"/>
      <w:r w:rsidR="00761286" w:rsidRPr="00843E65">
        <w:rPr>
          <w:rFonts w:asciiTheme="majorHAnsi" w:hAnsiTheme="majorHAnsi" w:cs="Times New Roman"/>
        </w:rPr>
        <w:t xml:space="preserve">Structural evaluation </w:t>
      </w:r>
      <w:r w:rsidR="006E384D">
        <w:rPr>
          <w:rFonts w:asciiTheme="majorHAnsi" w:hAnsiTheme="majorHAnsi" w:cs="Times New Roman"/>
        </w:rPr>
        <w:t>completed August</w:t>
      </w:r>
      <w:r w:rsidR="00761286" w:rsidRPr="00843E65">
        <w:rPr>
          <w:rFonts w:asciiTheme="majorHAnsi" w:hAnsiTheme="majorHAnsi" w:cs="Times New Roman"/>
        </w:rPr>
        <w:t xml:space="preserve"> 2017</w:t>
      </w:r>
      <w:proofErr w:type="gramStart"/>
      <w:r w:rsidR="00761286" w:rsidRPr="00843E65">
        <w:rPr>
          <w:rFonts w:asciiTheme="majorHAnsi" w:hAnsiTheme="majorHAnsi" w:cs="Times New Roman"/>
        </w:rPr>
        <w:t xml:space="preserve">.  </w:t>
      </w:r>
      <w:proofErr w:type="gramEnd"/>
      <w:r w:rsidR="006E384D">
        <w:rPr>
          <w:rFonts w:asciiTheme="majorHAnsi" w:hAnsiTheme="majorHAnsi" w:cs="Times New Roman"/>
        </w:rPr>
        <w:t xml:space="preserve">Redevelopment plans pending.  </w:t>
      </w:r>
    </w:p>
    <w:p w:rsidR="00FE2923" w:rsidRPr="00843E65" w:rsidRDefault="00436C19" w:rsidP="00FF1C4C">
      <w:pPr>
        <w:pStyle w:val="ListParagraph"/>
        <w:numPr>
          <w:ilvl w:val="0"/>
          <w:numId w:val="17"/>
        </w:numPr>
        <w:tabs>
          <w:tab w:val="left" w:pos="1440"/>
          <w:tab w:val="left" w:pos="2070"/>
        </w:tabs>
        <w:rPr>
          <w:rFonts w:asciiTheme="majorHAnsi" w:hAnsiTheme="majorHAnsi" w:cs="Times New Roman"/>
        </w:rPr>
      </w:pPr>
      <w:r w:rsidRPr="00843E65">
        <w:rPr>
          <w:rFonts w:asciiTheme="majorHAnsi" w:hAnsiTheme="majorHAnsi" w:cs="Times New Roman"/>
        </w:rPr>
        <w:t xml:space="preserve">CT DECD Municipal Brownfields Assessment </w:t>
      </w:r>
      <w:r w:rsidR="00FE2923" w:rsidRPr="00843E65">
        <w:rPr>
          <w:rFonts w:asciiTheme="majorHAnsi" w:hAnsiTheme="majorHAnsi" w:cs="Times New Roman"/>
        </w:rPr>
        <w:t xml:space="preserve">at the Mills (State </w:t>
      </w:r>
      <w:r w:rsidRPr="00843E65">
        <w:rPr>
          <w:rFonts w:asciiTheme="majorHAnsi" w:hAnsiTheme="majorHAnsi" w:cs="Times New Roman"/>
        </w:rPr>
        <w:t>$200,000</w:t>
      </w:r>
      <w:r w:rsidR="00FE2923" w:rsidRPr="00843E65">
        <w:rPr>
          <w:rFonts w:asciiTheme="majorHAnsi" w:hAnsiTheme="majorHAnsi" w:cs="Times New Roman"/>
        </w:rPr>
        <w:t xml:space="preserve">):  </w:t>
      </w:r>
      <w:r w:rsidR="00967692" w:rsidRPr="00843E65">
        <w:rPr>
          <w:rFonts w:asciiTheme="majorHAnsi" w:hAnsiTheme="majorHAnsi" w:cs="Times New Roman"/>
        </w:rPr>
        <w:t>Worked with AECom to complete a</w:t>
      </w:r>
      <w:r w:rsidR="00FE2923" w:rsidRPr="00843E65">
        <w:rPr>
          <w:rFonts w:asciiTheme="majorHAnsi" w:hAnsiTheme="majorHAnsi" w:cs="Times New Roman"/>
        </w:rPr>
        <w:t>ssessment of e</w:t>
      </w:r>
      <w:r w:rsidR="0047450E" w:rsidRPr="00843E65">
        <w:rPr>
          <w:rFonts w:asciiTheme="majorHAnsi" w:hAnsiTheme="majorHAnsi" w:cs="Times New Roman"/>
        </w:rPr>
        <w:t xml:space="preserve">nvironmental hazards </w:t>
      </w:r>
      <w:r w:rsidR="00FE2923" w:rsidRPr="00843E65">
        <w:rPr>
          <w:rFonts w:asciiTheme="majorHAnsi" w:hAnsiTheme="majorHAnsi" w:cs="Times New Roman"/>
        </w:rPr>
        <w:t>62 Cedar St, 161 State St and 144 Mills Memorial</w:t>
      </w:r>
      <w:proofErr w:type="gramStart"/>
      <w:r w:rsidRPr="00843E65">
        <w:rPr>
          <w:rFonts w:asciiTheme="majorHAnsi" w:hAnsiTheme="majorHAnsi" w:cs="Times New Roman"/>
        </w:rPr>
        <w:t xml:space="preserve">.  </w:t>
      </w:r>
      <w:proofErr w:type="gramEnd"/>
      <w:r w:rsidR="00B605AC" w:rsidRPr="00843E65">
        <w:rPr>
          <w:rFonts w:asciiTheme="majorHAnsi" w:hAnsiTheme="majorHAnsi" w:cs="Times New Roman"/>
        </w:rPr>
        <w:t>Work is ongoing</w:t>
      </w:r>
      <w:proofErr w:type="gramStart"/>
      <w:r w:rsidR="00B605AC" w:rsidRPr="00843E65">
        <w:rPr>
          <w:rFonts w:asciiTheme="majorHAnsi" w:hAnsiTheme="majorHAnsi" w:cs="Times New Roman"/>
        </w:rPr>
        <w:t>.</w:t>
      </w:r>
      <w:r w:rsidR="00776077" w:rsidRPr="00843E65">
        <w:rPr>
          <w:rFonts w:asciiTheme="majorHAnsi" w:hAnsiTheme="majorHAnsi" w:cs="Times New Roman"/>
        </w:rPr>
        <w:t xml:space="preserve">  </w:t>
      </w:r>
      <w:proofErr w:type="gramEnd"/>
      <w:r w:rsidR="00776077" w:rsidRPr="00843E65">
        <w:rPr>
          <w:rFonts w:asciiTheme="majorHAnsi" w:hAnsiTheme="majorHAnsi" w:cs="Times New Roman"/>
        </w:rPr>
        <w:t xml:space="preserve">Grant funds </w:t>
      </w:r>
      <w:proofErr w:type="gramStart"/>
      <w:r w:rsidR="00776077" w:rsidRPr="00843E65">
        <w:rPr>
          <w:rFonts w:asciiTheme="majorHAnsi" w:hAnsiTheme="majorHAnsi" w:cs="Times New Roman"/>
        </w:rPr>
        <w:t>are being used</w:t>
      </w:r>
      <w:proofErr w:type="gramEnd"/>
      <w:r w:rsidR="00776077" w:rsidRPr="00843E65">
        <w:rPr>
          <w:rFonts w:asciiTheme="majorHAnsi" w:hAnsiTheme="majorHAnsi" w:cs="Times New Roman"/>
        </w:rPr>
        <w:t xml:space="preserve"> to develop technical bid specifications for Mills demo.  </w:t>
      </w:r>
    </w:p>
    <w:p w:rsidR="00BA3B7C" w:rsidRPr="00843E65" w:rsidRDefault="00FE2923" w:rsidP="00FF1C4C">
      <w:pPr>
        <w:pStyle w:val="ListParagraph"/>
        <w:numPr>
          <w:ilvl w:val="0"/>
          <w:numId w:val="17"/>
        </w:numPr>
        <w:tabs>
          <w:tab w:val="left" w:pos="1440"/>
          <w:tab w:val="left" w:pos="2070"/>
        </w:tabs>
        <w:rPr>
          <w:rFonts w:asciiTheme="majorHAnsi" w:hAnsiTheme="majorHAnsi" w:cs="Times New Roman"/>
        </w:rPr>
      </w:pPr>
      <w:r w:rsidRPr="00843E65">
        <w:rPr>
          <w:rFonts w:asciiTheme="majorHAnsi" w:hAnsiTheme="majorHAnsi" w:cs="Times New Roman"/>
        </w:rPr>
        <w:lastRenderedPageBreak/>
        <w:t>CT DECD Municipal Brownfields Assessment at 1 King Place ($180,000</w:t>
      </w:r>
      <w:r w:rsidR="00B10D86" w:rsidRPr="00843E65">
        <w:rPr>
          <w:rFonts w:asciiTheme="majorHAnsi" w:hAnsiTheme="majorHAnsi" w:cs="Times New Roman"/>
        </w:rPr>
        <w:t xml:space="preserve"> grant, $221,000 loan</w:t>
      </w:r>
      <w:r w:rsidRPr="00843E65">
        <w:rPr>
          <w:rFonts w:asciiTheme="majorHAnsi" w:hAnsiTheme="majorHAnsi" w:cs="Times New Roman"/>
        </w:rPr>
        <w:t xml:space="preserve">):  </w:t>
      </w:r>
      <w:r w:rsidR="00E165AA" w:rsidRPr="00843E65">
        <w:rPr>
          <w:rFonts w:asciiTheme="majorHAnsi" w:hAnsiTheme="majorHAnsi" w:cs="Times New Roman"/>
        </w:rPr>
        <w:t>State awarded</w:t>
      </w:r>
      <w:r w:rsidRPr="00843E65">
        <w:rPr>
          <w:rFonts w:asciiTheme="majorHAnsi" w:hAnsiTheme="majorHAnsi" w:cs="Times New Roman"/>
        </w:rPr>
        <w:t xml:space="preserve"> $221,000</w:t>
      </w:r>
      <w:r w:rsidR="00E165AA" w:rsidRPr="00843E65">
        <w:rPr>
          <w:rFonts w:asciiTheme="majorHAnsi" w:hAnsiTheme="majorHAnsi" w:cs="Times New Roman"/>
        </w:rPr>
        <w:t xml:space="preserve"> </w:t>
      </w:r>
      <w:r w:rsidR="00D43026" w:rsidRPr="00843E65">
        <w:rPr>
          <w:rFonts w:asciiTheme="majorHAnsi" w:hAnsiTheme="majorHAnsi" w:cs="Times New Roman"/>
        </w:rPr>
        <w:t xml:space="preserve">Interim cleanup work </w:t>
      </w:r>
      <w:r w:rsidR="00F12325" w:rsidRPr="00843E65">
        <w:rPr>
          <w:rFonts w:asciiTheme="majorHAnsi" w:hAnsiTheme="majorHAnsi" w:cs="Times New Roman"/>
        </w:rPr>
        <w:t>completed March 2016</w:t>
      </w:r>
      <w:proofErr w:type="gramStart"/>
      <w:r w:rsidR="00F12325" w:rsidRPr="00843E65">
        <w:rPr>
          <w:rFonts w:asciiTheme="majorHAnsi" w:hAnsiTheme="majorHAnsi" w:cs="Times New Roman"/>
        </w:rPr>
        <w:t xml:space="preserve">.  </w:t>
      </w:r>
      <w:proofErr w:type="gramEnd"/>
      <w:r w:rsidR="00F12325" w:rsidRPr="00843E65">
        <w:rPr>
          <w:rFonts w:asciiTheme="majorHAnsi" w:hAnsiTheme="majorHAnsi" w:cs="Times New Roman"/>
        </w:rPr>
        <w:t xml:space="preserve">Fuss &amp; </w:t>
      </w:r>
      <w:r w:rsidR="00AC3D1D" w:rsidRPr="00843E65">
        <w:rPr>
          <w:rFonts w:asciiTheme="majorHAnsi" w:hAnsiTheme="majorHAnsi" w:cs="Times New Roman"/>
        </w:rPr>
        <w:t>O’Neill</w:t>
      </w:r>
      <w:r w:rsidR="00F12325" w:rsidRPr="00843E65">
        <w:rPr>
          <w:rFonts w:asciiTheme="majorHAnsi" w:hAnsiTheme="majorHAnsi" w:cs="Times New Roman"/>
        </w:rPr>
        <w:t xml:space="preserve"> selected to complete Phase II/III Environmental Site assessments and a Hazardous Building Materials survey of the property</w:t>
      </w:r>
      <w:proofErr w:type="gramStart"/>
      <w:r w:rsidR="00F12325" w:rsidRPr="00843E65">
        <w:rPr>
          <w:rFonts w:asciiTheme="majorHAnsi" w:hAnsiTheme="majorHAnsi" w:cs="Times New Roman"/>
        </w:rPr>
        <w:t xml:space="preserve">.   </w:t>
      </w:r>
      <w:proofErr w:type="gramEnd"/>
      <w:r w:rsidR="00A444FD" w:rsidRPr="00843E65">
        <w:rPr>
          <w:rFonts w:asciiTheme="majorHAnsi" w:hAnsiTheme="majorHAnsi" w:cs="Times New Roman"/>
        </w:rPr>
        <w:t>Work (partial cleanup of asbestos) is substantially completed</w:t>
      </w:r>
      <w:proofErr w:type="gramStart"/>
      <w:r w:rsidR="00A444FD" w:rsidRPr="00843E65">
        <w:rPr>
          <w:rFonts w:asciiTheme="majorHAnsi" w:hAnsiTheme="majorHAnsi" w:cs="Times New Roman"/>
        </w:rPr>
        <w:t xml:space="preserve">.  </w:t>
      </w:r>
      <w:r w:rsidR="00F12325" w:rsidRPr="00843E65">
        <w:rPr>
          <w:rFonts w:asciiTheme="majorHAnsi" w:hAnsiTheme="majorHAnsi" w:cs="Times New Roman"/>
        </w:rPr>
        <w:t xml:space="preserve">  </w:t>
      </w:r>
      <w:proofErr w:type="gramEnd"/>
      <w:r w:rsidR="00BF472E" w:rsidRPr="00843E65">
        <w:rPr>
          <w:rFonts w:asciiTheme="majorHAnsi" w:hAnsiTheme="majorHAnsi" w:cs="Times New Roman"/>
        </w:rPr>
        <w:t xml:space="preserve">Developer </w:t>
      </w:r>
      <w:r w:rsidR="003C28BE" w:rsidRPr="00843E65">
        <w:rPr>
          <w:rFonts w:asciiTheme="majorHAnsi" w:hAnsiTheme="majorHAnsi" w:cs="Times New Roman"/>
        </w:rPr>
        <w:t xml:space="preserve">has been selected and </w:t>
      </w:r>
      <w:proofErr w:type="gramStart"/>
      <w:r w:rsidR="003C28BE" w:rsidRPr="00843E65">
        <w:rPr>
          <w:rFonts w:asciiTheme="majorHAnsi" w:hAnsiTheme="majorHAnsi" w:cs="Times New Roman"/>
        </w:rPr>
        <w:t>a propose</w:t>
      </w:r>
      <w:r w:rsidR="00761286" w:rsidRPr="00843E65">
        <w:rPr>
          <w:rFonts w:asciiTheme="majorHAnsi" w:hAnsiTheme="majorHAnsi" w:cs="Times New Roman"/>
        </w:rPr>
        <w:t>d</w:t>
      </w:r>
      <w:r w:rsidR="003C28BE" w:rsidRPr="00843E65">
        <w:rPr>
          <w:rFonts w:asciiTheme="majorHAnsi" w:hAnsiTheme="majorHAnsi" w:cs="Times New Roman"/>
        </w:rPr>
        <w:t xml:space="preserve"> developer agreement </w:t>
      </w:r>
      <w:r w:rsidR="00BA3B7C" w:rsidRPr="00843E65">
        <w:rPr>
          <w:rFonts w:asciiTheme="majorHAnsi" w:hAnsiTheme="majorHAnsi" w:cs="Times New Roman"/>
        </w:rPr>
        <w:t>was approved by council</w:t>
      </w:r>
      <w:proofErr w:type="gramEnd"/>
      <w:r w:rsidR="00BA3B7C" w:rsidRPr="00843E65">
        <w:rPr>
          <w:rFonts w:asciiTheme="majorHAnsi" w:hAnsiTheme="majorHAnsi" w:cs="Times New Roman"/>
        </w:rPr>
        <w:t xml:space="preserve"> June 2017</w:t>
      </w:r>
      <w:r w:rsidR="00BF472E" w:rsidRPr="00843E65">
        <w:rPr>
          <w:rFonts w:asciiTheme="majorHAnsi" w:hAnsiTheme="majorHAnsi" w:cs="Times New Roman"/>
        </w:rPr>
        <w:t>.</w:t>
      </w:r>
      <w:r w:rsidR="00761286" w:rsidRPr="00843E65">
        <w:rPr>
          <w:rFonts w:asciiTheme="majorHAnsi" w:hAnsiTheme="majorHAnsi" w:cs="Times New Roman"/>
        </w:rPr>
        <w:t xml:space="preserve"> </w:t>
      </w:r>
    </w:p>
    <w:p w:rsidR="000426B1" w:rsidRPr="00843E65" w:rsidRDefault="00761286" w:rsidP="00FF1C4C">
      <w:pPr>
        <w:pStyle w:val="ListParagraph"/>
        <w:numPr>
          <w:ilvl w:val="0"/>
          <w:numId w:val="17"/>
        </w:numPr>
        <w:tabs>
          <w:tab w:val="left" w:pos="1440"/>
          <w:tab w:val="left" w:pos="2070"/>
        </w:tabs>
        <w:rPr>
          <w:rFonts w:asciiTheme="majorHAnsi" w:hAnsiTheme="majorHAnsi" w:cs="Times New Roman"/>
        </w:rPr>
      </w:pPr>
      <w:r w:rsidRPr="00843E65">
        <w:rPr>
          <w:rFonts w:asciiTheme="majorHAnsi" w:hAnsiTheme="majorHAnsi" w:cs="Times New Roman"/>
        </w:rPr>
        <w:t xml:space="preserve">City submitted $2m </w:t>
      </w:r>
      <w:r w:rsidR="00BA3B7C" w:rsidRPr="00843E65">
        <w:rPr>
          <w:rFonts w:asciiTheme="majorHAnsi" w:hAnsiTheme="majorHAnsi" w:cs="Times New Roman"/>
        </w:rPr>
        <w:t>CT DECD Munici</w:t>
      </w:r>
      <w:r w:rsidRPr="00843E65">
        <w:rPr>
          <w:rFonts w:asciiTheme="majorHAnsi" w:hAnsiTheme="majorHAnsi" w:cs="Times New Roman"/>
        </w:rPr>
        <w:t>pal</w:t>
      </w:r>
      <w:r w:rsidR="00BA3B7C" w:rsidRPr="00843E65">
        <w:rPr>
          <w:rFonts w:asciiTheme="majorHAnsi" w:hAnsiTheme="majorHAnsi" w:cs="Times New Roman"/>
        </w:rPr>
        <w:t xml:space="preserve"> Brownfield Cleanup grant application for 1 King Place </w:t>
      </w:r>
      <w:r w:rsidRPr="00843E65">
        <w:rPr>
          <w:rFonts w:asciiTheme="majorHAnsi" w:hAnsiTheme="majorHAnsi" w:cs="Times New Roman"/>
        </w:rPr>
        <w:t>in</w:t>
      </w:r>
      <w:r w:rsidR="00BA3B7C" w:rsidRPr="00843E65">
        <w:rPr>
          <w:rFonts w:asciiTheme="majorHAnsi" w:hAnsiTheme="majorHAnsi" w:cs="Times New Roman"/>
        </w:rPr>
        <w:t xml:space="preserve"> June 2017. </w:t>
      </w:r>
      <w:r w:rsidRPr="00843E65">
        <w:rPr>
          <w:rFonts w:asciiTheme="majorHAnsi" w:hAnsiTheme="majorHAnsi" w:cs="Times New Roman"/>
        </w:rPr>
        <w:t xml:space="preserve">$2m loan application </w:t>
      </w:r>
      <w:r w:rsidR="006E384D">
        <w:rPr>
          <w:rFonts w:asciiTheme="majorHAnsi" w:hAnsiTheme="majorHAnsi" w:cs="Times New Roman"/>
        </w:rPr>
        <w:t xml:space="preserve">submitted </w:t>
      </w:r>
      <w:r w:rsidRPr="00843E65">
        <w:rPr>
          <w:rFonts w:asciiTheme="majorHAnsi" w:hAnsiTheme="majorHAnsi" w:cs="Times New Roman"/>
        </w:rPr>
        <w:t>July 2017</w:t>
      </w:r>
      <w:proofErr w:type="gramStart"/>
      <w:r w:rsidRPr="00843E65">
        <w:rPr>
          <w:rFonts w:asciiTheme="majorHAnsi" w:hAnsiTheme="majorHAnsi" w:cs="Times New Roman"/>
        </w:rPr>
        <w:t xml:space="preserve">.  </w:t>
      </w:r>
      <w:proofErr w:type="gramEnd"/>
      <w:r w:rsidR="00BA3B7C" w:rsidRPr="00843E65">
        <w:rPr>
          <w:rFonts w:asciiTheme="majorHAnsi" w:hAnsiTheme="majorHAnsi" w:cs="Times New Roman"/>
        </w:rPr>
        <w:t xml:space="preserve">Total cleanup cost for this building is </w:t>
      </w:r>
      <w:r w:rsidRPr="00843E65">
        <w:rPr>
          <w:rFonts w:asciiTheme="majorHAnsi" w:hAnsiTheme="majorHAnsi" w:cs="Times New Roman"/>
        </w:rPr>
        <w:t>$4m</w:t>
      </w:r>
      <w:r w:rsidR="00BA3B7C" w:rsidRPr="00843E65">
        <w:rPr>
          <w:rFonts w:asciiTheme="majorHAnsi" w:hAnsiTheme="majorHAnsi" w:cs="Times New Roman"/>
        </w:rPr>
        <w:t>. Developer agreement is subject to City of Meriden cleaning up the site</w:t>
      </w:r>
      <w:proofErr w:type="gramStart"/>
      <w:r w:rsidR="00BA3B7C" w:rsidRPr="00843E65">
        <w:rPr>
          <w:rFonts w:asciiTheme="majorHAnsi" w:hAnsiTheme="majorHAnsi" w:cs="Times New Roman"/>
        </w:rPr>
        <w:t xml:space="preserve">.  </w:t>
      </w:r>
      <w:proofErr w:type="gramEnd"/>
      <w:r w:rsidR="00BA3B7C" w:rsidRPr="00843E65">
        <w:rPr>
          <w:rFonts w:asciiTheme="majorHAnsi" w:hAnsiTheme="majorHAnsi" w:cs="Times New Roman"/>
        </w:rPr>
        <w:t xml:space="preserve">Award announcements </w:t>
      </w:r>
      <w:r w:rsidR="006E384D">
        <w:rPr>
          <w:rFonts w:asciiTheme="majorHAnsi" w:hAnsiTheme="majorHAnsi" w:cs="Times New Roman"/>
        </w:rPr>
        <w:t>expected October</w:t>
      </w:r>
      <w:r w:rsidR="00BA3B7C" w:rsidRPr="00843E65">
        <w:rPr>
          <w:rFonts w:asciiTheme="majorHAnsi" w:hAnsiTheme="majorHAnsi" w:cs="Times New Roman"/>
        </w:rPr>
        <w:t xml:space="preserve"> 2017.</w:t>
      </w:r>
      <w:r w:rsidR="00BF472E" w:rsidRPr="00843E65">
        <w:rPr>
          <w:rFonts w:asciiTheme="majorHAnsi" w:hAnsiTheme="majorHAnsi" w:cs="Times New Roman"/>
        </w:rPr>
        <w:t xml:space="preserve"> </w:t>
      </w:r>
      <w:r w:rsidRPr="00843E65">
        <w:rPr>
          <w:rFonts w:asciiTheme="majorHAnsi" w:hAnsiTheme="majorHAnsi" w:cs="Times New Roman"/>
        </w:rPr>
        <w:t>A</w:t>
      </w:r>
    </w:p>
    <w:p w:rsidR="00B605AC" w:rsidRPr="00843E65" w:rsidRDefault="00B605AC" w:rsidP="00843E65">
      <w:pPr>
        <w:pStyle w:val="ListParagraph"/>
        <w:numPr>
          <w:ilvl w:val="0"/>
          <w:numId w:val="17"/>
        </w:numPr>
        <w:tabs>
          <w:tab w:val="left" w:pos="1440"/>
          <w:tab w:val="left" w:pos="2070"/>
        </w:tabs>
        <w:rPr>
          <w:rFonts w:cs="Times New Roman"/>
        </w:rPr>
      </w:pPr>
      <w:r w:rsidRPr="00843E65">
        <w:rPr>
          <w:rFonts w:asciiTheme="majorHAnsi" w:hAnsiTheme="majorHAnsi" w:cs="Times New Roman"/>
        </w:rPr>
        <w:t>CT DECD Municipal Brownfields Cleanup at 11 Crown Street ($1.73 million)</w:t>
      </w:r>
      <w:proofErr w:type="gramStart"/>
      <w:r w:rsidRPr="00843E65">
        <w:rPr>
          <w:rFonts w:asciiTheme="majorHAnsi" w:hAnsiTheme="majorHAnsi" w:cs="Times New Roman"/>
        </w:rPr>
        <w:t xml:space="preserve">.  </w:t>
      </w:r>
      <w:proofErr w:type="spellStart"/>
      <w:proofErr w:type="gramEnd"/>
      <w:r w:rsidR="008C43C3" w:rsidRPr="00843E65">
        <w:rPr>
          <w:rFonts w:asciiTheme="majorHAnsi" w:hAnsiTheme="majorHAnsi" w:cs="Times New Roman"/>
        </w:rPr>
        <w:t>Manafort</w:t>
      </w:r>
      <w:proofErr w:type="spellEnd"/>
      <w:r w:rsidR="008C43C3" w:rsidRPr="00843E65">
        <w:rPr>
          <w:rFonts w:asciiTheme="majorHAnsi" w:hAnsiTheme="majorHAnsi" w:cs="Times New Roman"/>
        </w:rPr>
        <w:t xml:space="preserve"> awarded demo contract December 2016</w:t>
      </w:r>
      <w:proofErr w:type="gramStart"/>
      <w:r w:rsidR="008C43C3" w:rsidRPr="00843E65">
        <w:rPr>
          <w:rFonts w:asciiTheme="majorHAnsi" w:hAnsiTheme="majorHAnsi" w:cs="Times New Roman"/>
        </w:rPr>
        <w:t xml:space="preserve">.  </w:t>
      </w:r>
      <w:proofErr w:type="gramEnd"/>
      <w:r w:rsidR="008C43C3" w:rsidRPr="00843E65">
        <w:rPr>
          <w:rFonts w:asciiTheme="majorHAnsi" w:hAnsiTheme="majorHAnsi" w:cs="Times New Roman"/>
        </w:rPr>
        <w:t xml:space="preserve">Remediation </w:t>
      </w:r>
      <w:r w:rsidR="003C28BE" w:rsidRPr="00843E65">
        <w:rPr>
          <w:rFonts w:asciiTheme="majorHAnsi" w:hAnsiTheme="majorHAnsi" w:cs="Times New Roman"/>
        </w:rPr>
        <w:t>started March 2017</w:t>
      </w:r>
      <w:proofErr w:type="gramStart"/>
      <w:r w:rsidR="00776077" w:rsidRPr="00843E65">
        <w:rPr>
          <w:rFonts w:asciiTheme="majorHAnsi" w:hAnsiTheme="majorHAnsi" w:cs="Times New Roman"/>
        </w:rPr>
        <w:t xml:space="preserve">.  </w:t>
      </w:r>
      <w:proofErr w:type="gramEnd"/>
      <w:r w:rsidR="00776077" w:rsidRPr="00843E65">
        <w:rPr>
          <w:rFonts w:asciiTheme="majorHAnsi" w:hAnsiTheme="majorHAnsi" w:cs="Times New Roman"/>
        </w:rPr>
        <w:t xml:space="preserve">Demolition ceremony </w:t>
      </w:r>
      <w:r w:rsidR="000426B1" w:rsidRPr="00843E65">
        <w:rPr>
          <w:rFonts w:asciiTheme="majorHAnsi" w:hAnsiTheme="majorHAnsi" w:cs="Times New Roman"/>
        </w:rPr>
        <w:t>held May</w:t>
      </w:r>
      <w:r w:rsidR="00776077" w:rsidRPr="00843E65">
        <w:rPr>
          <w:rFonts w:asciiTheme="majorHAnsi" w:hAnsiTheme="majorHAnsi" w:cs="Times New Roman"/>
        </w:rPr>
        <w:t xml:space="preserve"> 5, 2017</w:t>
      </w:r>
      <w:proofErr w:type="gramStart"/>
      <w:r w:rsidR="00776077" w:rsidRPr="00843E65">
        <w:rPr>
          <w:rFonts w:asciiTheme="majorHAnsi" w:hAnsiTheme="majorHAnsi" w:cs="Times New Roman"/>
        </w:rPr>
        <w:t xml:space="preserve">.  </w:t>
      </w:r>
      <w:proofErr w:type="gramEnd"/>
      <w:r w:rsidR="00776077" w:rsidRPr="00843E65">
        <w:rPr>
          <w:rFonts w:asciiTheme="majorHAnsi" w:hAnsiTheme="majorHAnsi" w:cs="Times New Roman"/>
        </w:rPr>
        <w:t>Demo</w:t>
      </w:r>
      <w:r w:rsidR="001D789D" w:rsidRPr="00843E65">
        <w:rPr>
          <w:rFonts w:asciiTheme="majorHAnsi" w:hAnsiTheme="majorHAnsi" w:cs="Times New Roman"/>
        </w:rPr>
        <w:t xml:space="preserve"> has started and</w:t>
      </w:r>
      <w:r w:rsidR="00776077" w:rsidRPr="00843E65">
        <w:rPr>
          <w:rFonts w:asciiTheme="majorHAnsi" w:hAnsiTheme="majorHAnsi" w:cs="Times New Roman"/>
        </w:rPr>
        <w:t xml:space="preserve"> to be completed by </w:t>
      </w:r>
      <w:r w:rsidR="001D789D" w:rsidRPr="00843E65">
        <w:rPr>
          <w:rFonts w:asciiTheme="majorHAnsi" w:hAnsiTheme="majorHAnsi" w:cs="Times New Roman"/>
        </w:rPr>
        <w:t>end of July</w:t>
      </w:r>
      <w:r w:rsidR="00776077" w:rsidRPr="00843E65">
        <w:rPr>
          <w:rFonts w:asciiTheme="majorHAnsi" w:hAnsiTheme="majorHAnsi" w:cs="Times New Roman"/>
        </w:rPr>
        <w:t xml:space="preserve">. 2017.  </w:t>
      </w:r>
    </w:p>
    <w:p w:rsidR="007B4AE0" w:rsidRPr="00843E65" w:rsidRDefault="00B605AC" w:rsidP="005F0B89">
      <w:pPr>
        <w:pStyle w:val="ListParagraph"/>
        <w:numPr>
          <w:ilvl w:val="0"/>
          <w:numId w:val="17"/>
        </w:numPr>
        <w:shd w:val="clear" w:color="auto" w:fill="FFFFFF"/>
        <w:rPr>
          <w:rFonts w:asciiTheme="majorHAnsi" w:eastAsia="Times New Roman" w:hAnsiTheme="majorHAnsi" w:cs="Arial"/>
          <w:color w:val="222222"/>
        </w:rPr>
      </w:pPr>
      <w:r w:rsidRPr="00843E65">
        <w:rPr>
          <w:rFonts w:asciiTheme="majorHAnsi" w:hAnsiTheme="majorHAnsi" w:cs="Times New Roman"/>
        </w:rPr>
        <w:t>USEPA Brownfields Assessment</w:t>
      </w:r>
      <w:proofErr w:type="gramStart"/>
      <w:r w:rsidRPr="00843E65">
        <w:rPr>
          <w:rFonts w:asciiTheme="majorHAnsi" w:hAnsiTheme="majorHAnsi" w:cs="Times New Roman"/>
        </w:rPr>
        <w:t xml:space="preserve">.  </w:t>
      </w:r>
      <w:proofErr w:type="gramEnd"/>
      <w:r w:rsidRPr="00843E65">
        <w:rPr>
          <w:rFonts w:asciiTheme="majorHAnsi" w:hAnsiTheme="majorHAnsi" w:cs="Times New Roman"/>
        </w:rPr>
        <w:t>$200,000 awarded for brownfield assessment, reuse planning, community outreach, and project management</w:t>
      </w:r>
      <w:proofErr w:type="gramStart"/>
      <w:r w:rsidRPr="00843E65">
        <w:rPr>
          <w:rFonts w:asciiTheme="majorHAnsi" w:hAnsiTheme="majorHAnsi" w:cs="Times New Roman"/>
        </w:rPr>
        <w:t xml:space="preserve">.  </w:t>
      </w:r>
      <w:proofErr w:type="gramEnd"/>
      <w:r w:rsidR="00F12325" w:rsidRPr="00843E65">
        <w:rPr>
          <w:rFonts w:asciiTheme="majorHAnsi" w:hAnsiTheme="majorHAnsi" w:cs="Times New Roman"/>
        </w:rPr>
        <w:t>Work is ongoing</w:t>
      </w:r>
      <w:proofErr w:type="gramStart"/>
      <w:r w:rsidR="00F12325" w:rsidRPr="00843E65">
        <w:rPr>
          <w:rFonts w:asciiTheme="majorHAnsi" w:hAnsiTheme="majorHAnsi" w:cs="Times New Roman"/>
        </w:rPr>
        <w:t xml:space="preserve">.  </w:t>
      </w:r>
      <w:proofErr w:type="gramEnd"/>
      <w:r w:rsidR="00776077" w:rsidRPr="00843E65">
        <w:rPr>
          <w:rFonts w:asciiTheme="majorHAnsi" w:hAnsiTheme="majorHAnsi" w:cs="Times New Roman"/>
        </w:rPr>
        <w:t xml:space="preserve">Assessment sites include:  </w:t>
      </w:r>
      <w:r w:rsidR="00F12325" w:rsidRPr="00843E65">
        <w:rPr>
          <w:rFonts w:asciiTheme="majorHAnsi" w:hAnsiTheme="majorHAnsi" w:cs="Times New Roman"/>
        </w:rPr>
        <w:t>53 Colony, 55 Colony and 664 W. Main Street</w:t>
      </w:r>
      <w:r w:rsidR="008C43C3" w:rsidRPr="00843E65">
        <w:rPr>
          <w:rFonts w:asciiTheme="majorHAnsi" w:hAnsiTheme="majorHAnsi" w:cs="Times New Roman"/>
        </w:rPr>
        <w:t xml:space="preserve"> (Moran’s)</w:t>
      </w:r>
      <w:r w:rsidR="00776077" w:rsidRPr="00843E65">
        <w:rPr>
          <w:rFonts w:asciiTheme="majorHAnsi" w:hAnsiTheme="majorHAnsi" w:cs="Times New Roman"/>
        </w:rPr>
        <w:t xml:space="preserve">, </w:t>
      </w:r>
      <w:r w:rsidR="008C43C3" w:rsidRPr="00843E65">
        <w:rPr>
          <w:rFonts w:asciiTheme="majorHAnsi" w:eastAsia="Times New Roman" w:hAnsiTheme="majorHAnsi" w:cs="Arial"/>
          <w:color w:val="222222"/>
        </w:rPr>
        <w:t>208</w:t>
      </w:r>
      <w:r w:rsidR="00776077" w:rsidRPr="00843E65">
        <w:rPr>
          <w:rFonts w:asciiTheme="majorHAnsi" w:eastAsia="Times New Roman" w:hAnsiTheme="majorHAnsi" w:cs="Arial"/>
          <w:color w:val="222222"/>
        </w:rPr>
        <w:t>-226</w:t>
      </w:r>
      <w:r w:rsidR="008C43C3" w:rsidRPr="00843E65">
        <w:rPr>
          <w:rFonts w:asciiTheme="majorHAnsi" w:eastAsia="Times New Roman" w:hAnsiTheme="majorHAnsi" w:cs="Arial"/>
          <w:color w:val="222222"/>
        </w:rPr>
        <w:t xml:space="preserve"> West Main Street</w:t>
      </w:r>
      <w:r w:rsidR="00776077" w:rsidRPr="00843E65">
        <w:rPr>
          <w:rFonts w:asciiTheme="majorHAnsi" w:eastAsia="Times New Roman" w:hAnsiTheme="majorHAnsi" w:cs="Arial"/>
          <w:color w:val="222222"/>
        </w:rPr>
        <w:t xml:space="preserve"> (Crystal Grocery)</w:t>
      </w:r>
      <w:r w:rsidR="008C43C3" w:rsidRPr="00843E65">
        <w:rPr>
          <w:rFonts w:asciiTheme="majorHAnsi" w:eastAsia="Times New Roman" w:hAnsiTheme="majorHAnsi" w:cs="Arial"/>
          <w:color w:val="222222"/>
        </w:rPr>
        <w:t>124 Hanover Street, 48 Arch Parkway, 21 Colony Street, 69 East Main Street, 84 Grove Street</w:t>
      </w:r>
      <w:r w:rsidR="005F0B89" w:rsidRPr="00843E65">
        <w:rPr>
          <w:rFonts w:asciiTheme="majorHAnsi" w:eastAsia="Times New Roman" w:hAnsiTheme="majorHAnsi" w:cs="Arial"/>
          <w:color w:val="222222"/>
        </w:rPr>
        <w:t xml:space="preserve"> and </w:t>
      </w:r>
      <w:r w:rsidR="008C43C3" w:rsidRPr="00843E65">
        <w:rPr>
          <w:rFonts w:asciiTheme="majorHAnsi" w:eastAsia="Times New Roman" w:hAnsiTheme="majorHAnsi" w:cs="Arial"/>
          <w:color w:val="222222"/>
        </w:rPr>
        <w:t xml:space="preserve">88 Grove Street.  </w:t>
      </w:r>
    </w:p>
    <w:p w:rsidR="004A525E" w:rsidRPr="00843E65" w:rsidRDefault="004A525E" w:rsidP="00FF1C4C">
      <w:pPr>
        <w:pStyle w:val="ListParagraph"/>
        <w:numPr>
          <w:ilvl w:val="0"/>
          <w:numId w:val="17"/>
        </w:numPr>
        <w:tabs>
          <w:tab w:val="left" w:pos="1440"/>
          <w:tab w:val="left" w:pos="2070"/>
        </w:tabs>
        <w:rPr>
          <w:rFonts w:asciiTheme="majorHAnsi" w:hAnsiTheme="majorHAnsi" w:cs="Times New Roman"/>
        </w:rPr>
      </w:pPr>
      <w:r w:rsidRPr="00843E65">
        <w:rPr>
          <w:rFonts w:asciiTheme="majorHAnsi" w:hAnsiTheme="majorHAnsi" w:cs="Times New Roman"/>
        </w:rPr>
        <w:t>DECD Brownfields Area</w:t>
      </w:r>
      <w:r w:rsidR="007953E3" w:rsidRPr="00843E65">
        <w:rPr>
          <w:rFonts w:asciiTheme="majorHAnsi" w:hAnsiTheme="majorHAnsi" w:cs="Times New Roman"/>
        </w:rPr>
        <w:t xml:space="preserve"> </w:t>
      </w:r>
      <w:r w:rsidRPr="00843E65">
        <w:rPr>
          <w:rFonts w:asciiTheme="majorHAnsi" w:hAnsiTheme="majorHAnsi" w:cs="Times New Roman"/>
        </w:rPr>
        <w:t xml:space="preserve">wide Revitalization (BAR): </w:t>
      </w:r>
      <w:r w:rsidR="00D607CB" w:rsidRPr="00843E65">
        <w:rPr>
          <w:rFonts w:asciiTheme="majorHAnsi" w:hAnsiTheme="majorHAnsi" w:cs="Times New Roman"/>
        </w:rPr>
        <w:t>Received</w:t>
      </w:r>
      <w:r w:rsidRPr="00843E65">
        <w:rPr>
          <w:rFonts w:asciiTheme="majorHAnsi" w:hAnsiTheme="majorHAnsi" w:cs="Times New Roman"/>
        </w:rPr>
        <w:t xml:space="preserve"> $100,000 application to develop a commercial/retail market</w:t>
      </w:r>
      <w:r w:rsidR="00D607CB" w:rsidRPr="00843E65">
        <w:rPr>
          <w:rFonts w:asciiTheme="majorHAnsi" w:hAnsiTheme="majorHAnsi" w:cs="Times New Roman"/>
        </w:rPr>
        <w:t>ing strategy for the TOD area and to complete site use planning at 16 Church St. and 25-33 Colony Street</w:t>
      </w:r>
      <w:proofErr w:type="gramStart"/>
      <w:r w:rsidR="00D607CB" w:rsidRPr="00843E65">
        <w:rPr>
          <w:rFonts w:asciiTheme="majorHAnsi" w:hAnsiTheme="majorHAnsi" w:cs="Times New Roman"/>
        </w:rPr>
        <w:t xml:space="preserve">.  </w:t>
      </w:r>
      <w:proofErr w:type="gramEnd"/>
      <w:r w:rsidR="00BF472E" w:rsidRPr="00843E65">
        <w:rPr>
          <w:rFonts w:asciiTheme="majorHAnsi" w:hAnsiTheme="majorHAnsi" w:cs="Times New Roman"/>
        </w:rPr>
        <w:t>BL Companies selected</w:t>
      </w:r>
      <w:proofErr w:type="gramStart"/>
      <w:r w:rsidR="00BF472E" w:rsidRPr="00843E65">
        <w:rPr>
          <w:rFonts w:asciiTheme="majorHAnsi" w:hAnsiTheme="majorHAnsi" w:cs="Times New Roman"/>
        </w:rPr>
        <w:t xml:space="preserve">.  </w:t>
      </w:r>
      <w:proofErr w:type="gramEnd"/>
      <w:r w:rsidR="009025A1" w:rsidRPr="00843E65">
        <w:rPr>
          <w:rFonts w:asciiTheme="majorHAnsi" w:hAnsiTheme="majorHAnsi" w:cs="Times New Roman"/>
        </w:rPr>
        <w:t>K</w:t>
      </w:r>
      <w:r w:rsidR="00BF472E" w:rsidRPr="00843E65">
        <w:rPr>
          <w:rFonts w:asciiTheme="majorHAnsi" w:hAnsiTheme="majorHAnsi" w:cs="Times New Roman"/>
        </w:rPr>
        <w:t xml:space="preserve">ick off </w:t>
      </w:r>
      <w:r w:rsidR="009025A1" w:rsidRPr="00843E65">
        <w:rPr>
          <w:rFonts w:asciiTheme="majorHAnsi" w:hAnsiTheme="majorHAnsi" w:cs="Times New Roman"/>
        </w:rPr>
        <w:t xml:space="preserve">meeting held </w:t>
      </w:r>
      <w:r w:rsidR="00BF472E" w:rsidRPr="00843E65">
        <w:rPr>
          <w:rFonts w:asciiTheme="majorHAnsi" w:hAnsiTheme="majorHAnsi" w:cs="Times New Roman"/>
        </w:rPr>
        <w:t>September 27, 2016</w:t>
      </w:r>
      <w:proofErr w:type="gramStart"/>
      <w:r w:rsidR="00BF472E" w:rsidRPr="00843E65">
        <w:rPr>
          <w:rFonts w:asciiTheme="majorHAnsi" w:hAnsiTheme="majorHAnsi" w:cs="Times New Roman"/>
        </w:rPr>
        <w:t xml:space="preserve">.  </w:t>
      </w:r>
      <w:proofErr w:type="gramEnd"/>
      <w:r w:rsidR="00776077" w:rsidRPr="00843E65">
        <w:rPr>
          <w:rFonts w:asciiTheme="majorHAnsi" w:hAnsiTheme="majorHAnsi" w:cs="Times New Roman"/>
        </w:rPr>
        <w:t>BL Companies and</w:t>
      </w:r>
      <w:r w:rsidR="003C28BE" w:rsidRPr="00843E65">
        <w:rPr>
          <w:rFonts w:asciiTheme="majorHAnsi" w:hAnsiTheme="majorHAnsi" w:cs="Times New Roman"/>
        </w:rPr>
        <w:t xml:space="preserve"> City </w:t>
      </w:r>
      <w:r w:rsidR="00776077" w:rsidRPr="00843E65">
        <w:rPr>
          <w:rFonts w:asciiTheme="majorHAnsi" w:hAnsiTheme="majorHAnsi" w:cs="Times New Roman"/>
        </w:rPr>
        <w:t xml:space="preserve">participated in </w:t>
      </w:r>
      <w:r w:rsidR="003C28BE" w:rsidRPr="00843E65">
        <w:rPr>
          <w:rFonts w:asciiTheme="majorHAnsi" w:hAnsiTheme="majorHAnsi" w:cs="Times New Roman"/>
        </w:rPr>
        <w:t xml:space="preserve">Deal Making Conference March 8, 2017 at the </w:t>
      </w:r>
      <w:r w:rsidR="00776077" w:rsidRPr="00843E65">
        <w:rPr>
          <w:rFonts w:asciiTheme="majorHAnsi" w:hAnsiTheme="majorHAnsi" w:cs="Times New Roman"/>
        </w:rPr>
        <w:t xml:space="preserve">CT </w:t>
      </w:r>
      <w:r w:rsidR="003C28BE" w:rsidRPr="00843E65">
        <w:rPr>
          <w:rFonts w:asciiTheme="majorHAnsi" w:hAnsiTheme="majorHAnsi" w:cs="Times New Roman"/>
        </w:rPr>
        <w:t xml:space="preserve">Convention </w:t>
      </w:r>
      <w:r w:rsidR="00776077" w:rsidRPr="00843E65">
        <w:rPr>
          <w:rFonts w:asciiTheme="majorHAnsi" w:hAnsiTheme="majorHAnsi" w:cs="Times New Roman"/>
        </w:rPr>
        <w:t>C</w:t>
      </w:r>
      <w:r w:rsidR="003C28BE" w:rsidRPr="00843E65">
        <w:rPr>
          <w:rFonts w:asciiTheme="majorHAnsi" w:hAnsiTheme="majorHAnsi" w:cs="Times New Roman"/>
        </w:rPr>
        <w:t>enter. BL held a series of meeting to review branding for downtown. City and other partners presented and update on the grant to DECD on March 29, 2017.</w:t>
      </w:r>
      <w:r w:rsidR="00776077" w:rsidRPr="00843E65">
        <w:rPr>
          <w:rFonts w:asciiTheme="majorHAnsi" w:hAnsiTheme="majorHAnsi" w:cs="Times New Roman"/>
        </w:rPr>
        <w:t xml:space="preserve"> Public meeting held </w:t>
      </w:r>
      <w:r w:rsidR="001D789D" w:rsidRPr="00843E65">
        <w:rPr>
          <w:rFonts w:asciiTheme="majorHAnsi" w:hAnsiTheme="majorHAnsi" w:cs="Times New Roman"/>
        </w:rPr>
        <w:t>June 15</w:t>
      </w:r>
      <w:r w:rsidR="00776077" w:rsidRPr="00843E65">
        <w:rPr>
          <w:rFonts w:asciiTheme="majorHAnsi" w:hAnsiTheme="majorHAnsi" w:cs="Times New Roman"/>
        </w:rPr>
        <w:t xml:space="preserve"> 2017.  </w:t>
      </w:r>
    </w:p>
    <w:p w:rsidR="00D607CB" w:rsidRPr="00843E65" w:rsidRDefault="00D607CB" w:rsidP="00FF1C4C">
      <w:pPr>
        <w:pStyle w:val="ListParagraph"/>
        <w:numPr>
          <w:ilvl w:val="0"/>
          <w:numId w:val="17"/>
        </w:numPr>
        <w:tabs>
          <w:tab w:val="left" w:pos="1440"/>
          <w:tab w:val="left" w:pos="2070"/>
        </w:tabs>
        <w:rPr>
          <w:rFonts w:asciiTheme="majorHAnsi" w:hAnsiTheme="majorHAnsi" w:cs="Times New Roman"/>
        </w:rPr>
      </w:pPr>
      <w:r w:rsidRPr="00843E65">
        <w:rPr>
          <w:rFonts w:asciiTheme="majorHAnsi" w:hAnsiTheme="majorHAnsi" w:cs="Times New Roman"/>
        </w:rPr>
        <w:t xml:space="preserve">DECD Brownfields Cleanup:  </w:t>
      </w:r>
      <w:r w:rsidR="00F12325" w:rsidRPr="00843E65">
        <w:rPr>
          <w:rFonts w:asciiTheme="majorHAnsi" w:hAnsiTheme="majorHAnsi" w:cs="Times New Roman"/>
        </w:rPr>
        <w:t>Received $2 million to</w:t>
      </w:r>
      <w:r w:rsidRPr="00843E65">
        <w:rPr>
          <w:rFonts w:asciiTheme="majorHAnsi" w:hAnsiTheme="majorHAnsi" w:cs="Times New Roman"/>
        </w:rPr>
        <w:t xml:space="preserve"> fund demolition and remediation of Mills housing complex</w:t>
      </w:r>
      <w:proofErr w:type="gramStart"/>
      <w:r w:rsidRPr="00843E65">
        <w:rPr>
          <w:rFonts w:asciiTheme="majorHAnsi" w:hAnsiTheme="majorHAnsi" w:cs="Times New Roman"/>
        </w:rPr>
        <w:t xml:space="preserve">.  </w:t>
      </w:r>
      <w:proofErr w:type="gramEnd"/>
      <w:r w:rsidR="00776077" w:rsidRPr="00843E65">
        <w:rPr>
          <w:rFonts w:asciiTheme="majorHAnsi" w:hAnsiTheme="majorHAnsi" w:cs="Times New Roman"/>
        </w:rPr>
        <w:t xml:space="preserve">Demo specifications in </w:t>
      </w:r>
      <w:r w:rsidR="007B1D64" w:rsidRPr="00843E65">
        <w:rPr>
          <w:rFonts w:asciiTheme="majorHAnsi" w:hAnsiTheme="majorHAnsi" w:cs="Times New Roman"/>
        </w:rPr>
        <w:t>process</w:t>
      </w:r>
      <w:proofErr w:type="gramStart"/>
      <w:r w:rsidR="00776077" w:rsidRPr="00843E65">
        <w:rPr>
          <w:rFonts w:asciiTheme="majorHAnsi" w:hAnsiTheme="majorHAnsi" w:cs="Times New Roman"/>
        </w:rPr>
        <w:t xml:space="preserve">.  </w:t>
      </w:r>
      <w:proofErr w:type="gramEnd"/>
      <w:r w:rsidR="00776077" w:rsidRPr="00843E65">
        <w:rPr>
          <w:rFonts w:asciiTheme="majorHAnsi" w:hAnsiTheme="majorHAnsi" w:cs="Times New Roman"/>
        </w:rPr>
        <w:t>MHA received approval to relocate all tenan</w:t>
      </w:r>
      <w:r w:rsidR="009C5153" w:rsidRPr="00843E65">
        <w:rPr>
          <w:rFonts w:asciiTheme="majorHAnsi" w:hAnsiTheme="majorHAnsi" w:cs="Times New Roman"/>
        </w:rPr>
        <w:t xml:space="preserve">ts (demo </w:t>
      </w:r>
      <w:proofErr w:type="spellStart"/>
      <w:r w:rsidR="009C5153" w:rsidRPr="00843E65">
        <w:rPr>
          <w:rFonts w:asciiTheme="majorHAnsi" w:hAnsiTheme="majorHAnsi" w:cs="Times New Roman"/>
        </w:rPr>
        <w:t>dispo</w:t>
      </w:r>
      <w:proofErr w:type="spellEnd"/>
      <w:r w:rsidR="009C5153" w:rsidRPr="00843E65">
        <w:rPr>
          <w:rFonts w:asciiTheme="majorHAnsi" w:hAnsiTheme="majorHAnsi" w:cs="Times New Roman"/>
        </w:rPr>
        <w:t xml:space="preserve"> approval)</w:t>
      </w:r>
      <w:proofErr w:type="gramStart"/>
      <w:r w:rsidR="009C5153" w:rsidRPr="00843E65">
        <w:rPr>
          <w:rFonts w:asciiTheme="majorHAnsi" w:hAnsiTheme="majorHAnsi" w:cs="Times New Roman"/>
        </w:rPr>
        <w:t xml:space="preserve">.  </w:t>
      </w:r>
      <w:proofErr w:type="gramEnd"/>
      <w:r w:rsidR="009C5153" w:rsidRPr="00843E65">
        <w:rPr>
          <w:rFonts w:asciiTheme="majorHAnsi" w:hAnsiTheme="majorHAnsi" w:cs="Times New Roman"/>
        </w:rPr>
        <w:t xml:space="preserve">Demo scheduled for </w:t>
      </w:r>
      <w:r w:rsidR="007B1D64" w:rsidRPr="00843E65">
        <w:rPr>
          <w:rFonts w:asciiTheme="majorHAnsi" w:hAnsiTheme="majorHAnsi" w:cs="Times New Roman"/>
        </w:rPr>
        <w:t>early 2018</w:t>
      </w:r>
      <w:proofErr w:type="gramStart"/>
      <w:r w:rsidR="009C5153" w:rsidRPr="00843E65">
        <w:rPr>
          <w:rFonts w:asciiTheme="majorHAnsi" w:hAnsiTheme="majorHAnsi" w:cs="Times New Roman"/>
        </w:rPr>
        <w:t xml:space="preserve">.  </w:t>
      </w:r>
      <w:proofErr w:type="gramEnd"/>
      <w:r w:rsidR="007B1D64" w:rsidRPr="00843E65">
        <w:rPr>
          <w:rFonts w:asciiTheme="majorHAnsi" w:hAnsiTheme="majorHAnsi" w:cs="Times New Roman"/>
        </w:rPr>
        <w:t>As of early July,</w:t>
      </w:r>
      <w:r w:rsidR="001D789D" w:rsidRPr="00843E65">
        <w:rPr>
          <w:rFonts w:asciiTheme="majorHAnsi" w:hAnsiTheme="majorHAnsi" w:cs="Times New Roman"/>
        </w:rPr>
        <w:t xml:space="preserve"> 37 tenants </w:t>
      </w:r>
      <w:r w:rsidR="007B1D64" w:rsidRPr="00843E65">
        <w:rPr>
          <w:rFonts w:asciiTheme="majorHAnsi" w:hAnsiTheme="majorHAnsi" w:cs="Times New Roman"/>
        </w:rPr>
        <w:t xml:space="preserve">remain </w:t>
      </w:r>
      <w:r w:rsidR="001D789D" w:rsidRPr="00843E65">
        <w:rPr>
          <w:rFonts w:asciiTheme="majorHAnsi" w:hAnsiTheme="majorHAnsi" w:cs="Times New Roman"/>
        </w:rPr>
        <w:t>to be relocated</w:t>
      </w:r>
      <w:proofErr w:type="gramStart"/>
      <w:r w:rsidR="007B1D64" w:rsidRPr="00843E65">
        <w:rPr>
          <w:rFonts w:asciiTheme="majorHAnsi" w:hAnsiTheme="majorHAnsi" w:cs="Times New Roman"/>
        </w:rPr>
        <w:t xml:space="preserve">. </w:t>
      </w:r>
      <w:r w:rsidR="001D789D" w:rsidRPr="00843E65">
        <w:rPr>
          <w:rFonts w:asciiTheme="majorHAnsi" w:hAnsiTheme="majorHAnsi" w:cs="Times New Roman"/>
        </w:rPr>
        <w:t xml:space="preserve"> </w:t>
      </w:r>
      <w:proofErr w:type="gramEnd"/>
      <w:r w:rsidR="007B1D64" w:rsidRPr="00843E65">
        <w:rPr>
          <w:rFonts w:asciiTheme="majorHAnsi" w:hAnsiTheme="majorHAnsi" w:cs="Times New Roman"/>
        </w:rPr>
        <w:t>U</w:t>
      </w:r>
      <w:r w:rsidR="001D789D" w:rsidRPr="00843E65">
        <w:rPr>
          <w:rFonts w:asciiTheme="majorHAnsi" w:hAnsiTheme="majorHAnsi" w:cs="Times New Roman"/>
        </w:rPr>
        <w:t xml:space="preserve">pon relocation AECOM will complete destructive </w:t>
      </w:r>
      <w:proofErr w:type="gramStart"/>
      <w:r w:rsidR="001D789D" w:rsidRPr="00843E65">
        <w:rPr>
          <w:rFonts w:asciiTheme="majorHAnsi" w:hAnsiTheme="majorHAnsi" w:cs="Times New Roman"/>
        </w:rPr>
        <w:t xml:space="preserve">testing and finalize demo </w:t>
      </w:r>
      <w:r w:rsidR="007B1D64" w:rsidRPr="00843E65">
        <w:rPr>
          <w:rFonts w:asciiTheme="majorHAnsi" w:hAnsiTheme="majorHAnsi" w:cs="Times New Roman"/>
        </w:rPr>
        <w:t>specifications</w:t>
      </w:r>
      <w:proofErr w:type="gramEnd"/>
      <w:r w:rsidR="007B1D64" w:rsidRPr="00843E65">
        <w:rPr>
          <w:rFonts w:asciiTheme="majorHAnsi" w:hAnsiTheme="majorHAnsi" w:cs="Times New Roman"/>
        </w:rPr>
        <w:t xml:space="preserve"> and bid package</w:t>
      </w:r>
      <w:r w:rsidR="001D789D" w:rsidRPr="00843E65">
        <w:rPr>
          <w:rFonts w:asciiTheme="majorHAnsi" w:hAnsiTheme="majorHAnsi" w:cs="Times New Roman"/>
        </w:rPr>
        <w:t>.</w:t>
      </w:r>
    </w:p>
    <w:p w:rsidR="009025A1" w:rsidRPr="00843E65" w:rsidRDefault="009025A1" w:rsidP="00FF1C4C">
      <w:pPr>
        <w:pStyle w:val="ListParagraph"/>
        <w:numPr>
          <w:ilvl w:val="0"/>
          <w:numId w:val="17"/>
        </w:numPr>
        <w:tabs>
          <w:tab w:val="left" w:pos="1440"/>
          <w:tab w:val="left" w:pos="2070"/>
        </w:tabs>
        <w:rPr>
          <w:rFonts w:asciiTheme="majorHAnsi" w:hAnsiTheme="majorHAnsi" w:cs="Times New Roman"/>
        </w:rPr>
      </w:pPr>
      <w:r w:rsidRPr="00843E65">
        <w:rPr>
          <w:rFonts w:asciiTheme="majorHAnsi" w:hAnsiTheme="majorHAnsi" w:cs="Times New Roman"/>
        </w:rPr>
        <w:t>USEPA Cleanup grant:  Applied for $200,000 cleanup grant from USEPA to be matched with $40,000 in local funds for UST and PCB cleanup at 1 King Place</w:t>
      </w:r>
      <w:proofErr w:type="gramStart"/>
      <w:r w:rsidRPr="00843E65">
        <w:rPr>
          <w:rFonts w:asciiTheme="majorHAnsi" w:hAnsiTheme="majorHAnsi" w:cs="Times New Roman"/>
        </w:rPr>
        <w:t xml:space="preserve">.  </w:t>
      </w:r>
      <w:proofErr w:type="gramEnd"/>
      <w:r w:rsidR="009C5153" w:rsidRPr="00843E65">
        <w:rPr>
          <w:rFonts w:asciiTheme="majorHAnsi" w:hAnsiTheme="majorHAnsi" w:cs="Times New Roman"/>
        </w:rPr>
        <w:t>.</w:t>
      </w:r>
      <w:r w:rsidR="001D789D" w:rsidRPr="00843E65">
        <w:rPr>
          <w:rFonts w:asciiTheme="majorHAnsi" w:hAnsiTheme="majorHAnsi" w:cs="Times New Roman"/>
        </w:rPr>
        <w:t xml:space="preserve">City of Meriden </w:t>
      </w:r>
      <w:proofErr w:type="gramStart"/>
      <w:r w:rsidR="001D789D" w:rsidRPr="00843E65">
        <w:rPr>
          <w:rFonts w:asciiTheme="majorHAnsi" w:hAnsiTheme="majorHAnsi" w:cs="Times New Roman"/>
        </w:rPr>
        <w:t>was not awarded</w:t>
      </w:r>
      <w:proofErr w:type="gramEnd"/>
      <w:r w:rsidR="001D789D" w:rsidRPr="00843E65">
        <w:rPr>
          <w:rFonts w:asciiTheme="majorHAnsi" w:hAnsiTheme="majorHAnsi" w:cs="Times New Roman"/>
        </w:rPr>
        <w:t xml:space="preserve">. </w:t>
      </w:r>
      <w:proofErr w:type="gramStart"/>
      <w:r w:rsidR="001D789D" w:rsidRPr="00843E65">
        <w:rPr>
          <w:rFonts w:asciiTheme="majorHAnsi" w:hAnsiTheme="majorHAnsi" w:cs="Times New Roman"/>
        </w:rPr>
        <w:t>Pending meeting with EPA to discuss declination.</w:t>
      </w:r>
      <w:proofErr w:type="gramEnd"/>
      <w:r w:rsidR="009C5153" w:rsidRPr="00843E65">
        <w:rPr>
          <w:rFonts w:asciiTheme="majorHAnsi" w:hAnsiTheme="majorHAnsi" w:cs="Times New Roman"/>
        </w:rPr>
        <w:t xml:space="preserve"> </w:t>
      </w:r>
    </w:p>
    <w:p w:rsidR="00E55D02" w:rsidRPr="00843E65" w:rsidRDefault="00E55D02" w:rsidP="00FF1C4C">
      <w:pPr>
        <w:rPr>
          <w:rFonts w:asciiTheme="majorHAnsi" w:hAnsiTheme="majorHAnsi" w:cs="Times New Roman"/>
        </w:rPr>
      </w:pPr>
    </w:p>
    <w:p w:rsidR="006303FC" w:rsidRPr="00843E65" w:rsidRDefault="006303FC" w:rsidP="009C5153">
      <w:pPr>
        <w:pStyle w:val="ListParagraph"/>
        <w:numPr>
          <w:ilvl w:val="0"/>
          <w:numId w:val="20"/>
        </w:numPr>
        <w:shd w:val="clear" w:color="auto" w:fill="FFFFFF"/>
        <w:ind w:left="360"/>
        <w:rPr>
          <w:rFonts w:asciiTheme="majorHAnsi" w:eastAsia="Times New Roman" w:hAnsiTheme="majorHAnsi" w:cs="Arial"/>
          <w:color w:val="222222"/>
        </w:rPr>
      </w:pPr>
      <w:r w:rsidRPr="00843E65">
        <w:rPr>
          <w:rFonts w:asciiTheme="majorHAnsi" w:eastAsia="Times New Roman" w:hAnsiTheme="majorHAnsi" w:cs="Arial"/>
          <w:color w:val="222222"/>
        </w:rPr>
        <w:t xml:space="preserve">Farmers Market Promotion Program:  </w:t>
      </w:r>
      <w:proofErr w:type="gramStart"/>
      <w:r w:rsidRPr="00843E65">
        <w:rPr>
          <w:rFonts w:asciiTheme="majorHAnsi" w:eastAsia="Times New Roman" w:hAnsiTheme="majorHAnsi" w:cs="Arial"/>
          <w:color w:val="222222"/>
        </w:rPr>
        <w:t>in March 2017</w:t>
      </w:r>
      <w:proofErr w:type="gramEnd"/>
      <w:r w:rsidRPr="00843E65">
        <w:rPr>
          <w:rFonts w:asciiTheme="majorHAnsi" w:eastAsia="Times New Roman" w:hAnsiTheme="majorHAnsi" w:cs="Arial"/>
          <w:color w:val="222222"/>
        </w:rPr>
        <w:t xml:space="preserve"> the City applied for a $75,000 grant from the U.S. Department of Agriculture to market, promote and expand programming at the downtown Farmers Market.</w:t>
      </w:r>
      <w:r w:rsidR="009C5153" w:rsidRPr="00843E65">
        <w:rPr>
          <w:rFonts w:asciiTheme="majorHAnsi" w:eastAsia="Times New Roman" w:hAnsiTheme="majorHAnsi" w:cs="Arial"/>
          <w:color w:val="222222"/>
        </w:rPr>
        <w:t xml:space="preserve"> </w:t>
      </w:r>
      <w:proofErr w:type="gramStart"/>
      <w:r w:rsidR="009C5153" w:rsidRPr="00843E65">
        <w:rPr>
          <w:rFonts w:asciiTheme="majorHAnsi" w:eastAsia="Times New Roman" w:hAnsiTheme="majorHAnsi" w:cs="Arial"/>
          <w:color w:val="222222"/>
        </w:rPr>
        <w:t>Award announcement pending.</w:t>
      </w:r>
      <w:proofErr w:type="gramEnd"/>
      <w:r w:rsidR="009C5153" w:rsidRPr="00843E65">
        <w:rPr>
          <w:rFonts w:asciiTheme="majorHAnsi" w:eastAsia="Times New Roman" w:hAnsiTheme="majorHAnsi" w:cs="Arial"/>
          <w:color w:val="222222"/>
        </w:rPr>
        <w:t xml:space="preserve">  </w:t>
      </w:r>
    </w:p>
    <w:p w:rsidR="006303FC" w:rsidRPr="00843E65" w:rsidRDefault="006303FC" w:rsidP="009C5153">
      <w:pPr>
        <w:shd w:val="clear" w:color="auto" w:fill="FFFFFF"/>
        <w:ind w:left="360"/>
        <w:rPr>
          <w:rFonts w:asciiTheme="majorHAnsi" w:eastAsia="Times New Roman" w:hAnsiTheme="majorHAnsi" w:cs="Arial"/>
          <w:color w:val="222222"/>
        </w:rPr>
      </w:pPr>
    </w:p>
    <w:p w:rsidR="006303FC" w:rsidRPr="00843E65" w:rsidRDefault="006303FC" w:rsidP="009C5153">
      <w:pPr>
        <w:pStyle w:val="ListParagraph"/>
        <w:numPr>
          <w:ilvl w:val="0"/>
          <w:numId w:val="20"/>
        </w:numPr>
        <w:shd w:val="clear" w:color="auto" w:fill="FFFFFF"/>
        <w:ind w:left="360"/>
        <w:rPr>
          <w:rFonts w:asciiTheme="majorHAnsi" w:eastAsia="Times New Roman" w:hAnsiTheme="majorHAnsi" w:cs="Arial"/>
          <w:color w:val="222222"/>
        </w:rPr>
      </w:pPr>
      <w:r w:rsidRPr="00843E65">
        <w:rPr>
          <w:rFonts w:asciiTheme="majorHAnsi" w:eastAsia="Times New Roman" w:hAnsiTheme="majorHAnsi" w:cs="Arial"/>
          <w:color w:val="222222"/>
        </w:rPr>
        <w:t>Neglected Cemetery Grant:  The City was awarded a $2,000 grant on December 5, 2016 through the State Office of Policy and Management’s Neglected Cemetery Account Grant Program</w:t>
      </w:r>
      <w:proofErr w:type="gramStart"/>
      <w:r w:rsidRPr="00843E65">
        <w:rPr>
          <w:rFonts w:asciiTheme="majorHAnsi" w:eastAsia="Times New Roman" w:hAnsiTheme="majorHAnsi" w:cs="Arial"/>
          <w:color w:val="222222"/>
        </w:rPr>
        <w:t xml:space="preserve">.  </w:t>
      </w:r>
      <w:proofErr w:type="gramEnd"/>
      <w:r w:rsidRPr="00843E65">
        <w:rPr>
          <w:rFonts w:asciiTheme="majorHAnsi" w:eastAsia="Times New Roman" w:hAnsiTheme="majorHAnsi" w:cs="Arial"/>
          <w:color w:val="222222"/>
        </w:rPr>
        <w:t>The grant will contribute to the cleanup and maintenance of West Cemetery, located between Hanover Street, Orange Street and Cook Avenue</w:t>
      </w:r>
      <w:proofErr w:type="gramStart"/>
      <w:r w:rsidRPr="00843E65">
        <w:rPr>
          <w:rFonts w:asciiTheme="majorHAnsi" w:eastAsia="Times New Roman" w:hAnsiTheme="majorHAnsi" w:cs="Arial"/>
          <w:color w:val="222222"/>
        </w:rPr>
        <w:t>.   </w:t>
      </w:r>
      <w:proofErr w:type="gramEnd"/>
      <w:r w:rsidR="00856A53" w:rsidRPr="00843E65">
        <w:rPr>
          <w:rFonts w:asciiTheme="majorHAnsi" w:eastAsia="Times New Roman" w:hAnsiTheme="majorHAnsi" w:cs="Arial"/>
          <w:color w:val="222222"/>
        </w:rPr>
        <w:t xml:space="preserve">City </w:t>
      </w:r>
      <w:r w:rsidR="000426B1" w:rsidRPr="00843E65">
        <w:rPr>
          <w:rFonts w:asciiTheme="majorHAnsi" w:eastAsia="Times New Roman" w:hAnsiTheme="majorHAnsi" w:cs="Arial"/>
          <w:color w:val="222222"/>
        </w:rPr>
        <w:t>staff has</w:t>
      </w:r>
      <w:r w:rsidR="00856A53" w:rsidRPr="00843E65">
        <w:rPr>
          <w:rFonts w:asciiTheme="majorHAnsi" w:eastAsia="Times New Roman" w:hAnsiTheme="majorHAnsi" w:cs="Arial"/>
          <w:color w:val="222222"/>
        </w:rPr>
        <w:t xml:space="preserve"> met with </w:t>
      </w:r>
      <w:r w:rsidR="00856A53" w:rsidRPr="00843E65">
        <w:rPr>
          <w:rFonts w:asciiTheme="majorHAnsi" w:eastAsia="Times New Roman" w:hAnsiTheme="majorHAnsi" w:cs="Arial"/>
          <w:color w:val="222222"/>
        </w:rPr>
        <w:lastRenderedPageBreak/>
        <w:t xml:space="preserve">the West Cemetery Association and are working to identify the most cost efficient, high visibility project to </w:t>
      </w:r>
      <w:proofErr w:type="gramStart"/>
      <w:r w:rsidR="00856A53" w:rsidRPr="00843E65">
        <w:rPr>
          <w:rFonts w:asciiTheme="majorHAnsi" w:eastAsia="Times New Roman" w:hAnsiTheme="majorHAnsi" w:cs="Arial"/>
          <w:color w:val="222222"/>
        </w:rPr>
        <w:t>be completed</w:t>
      </w:r>
      <w:proofErr w:type="gramEnd"/>
      <w:r w:rsidR="00856A53" w:rsidRPr="00843E65">
        <w:rPr>
          <w:rFonts w:asciiTheme="majorHAnsi" w:eastAsia="Times New Roman" w:hAnsiTheme="majorHAnsi" w:cs="Arial"/>
          <w:color w:val="222222"/>
        </w:rPr>
        <w:t xml:space="preserve"> with the Neglected Cemetery Grant award.</w:t>
      </w:r>
      <w:r w:rsidR="00231670" w:rsidRPr="00843E65">
        <w:rPr>
          <w:rFonts w:asciiTheme="majorHAnsi" w:eastAsia="Times New Roman" w:hAnsiTheme="majorHAnsi" w:cs="Arial"/>
          <w:color w:val="222222"/>
        </w:rPr>
        <w:t xml:space="preserve">  </w:t>
      </w:r>
    </w:p>
    <w:p w:rsidR="006303FC" w:rsidRPr="00843E65" w:rsidRDefault="006303FC" w:rsidP="009C5153">
      <w:pPr>
        <w:shd w:val="clear" w:color="auto" w:fill="FFFFFF"/>
        <w:ind w:left="360"/>
        <w:rPr>
          <w:rFonts w:asciiTheme="majorHAnsi" w:eastAsia="Times New Roman" w:hAnsiTheme="majorHAnsi" w:cs="Arial"/>
          <w:color w:val="222222"/>
        </w:rPr>
      </w:pPr>
    </w:p>
    <w:p w:rsidR="006E384D" w:rsidRDefault="006303FC" w:rsidP="00843E65">
      <w:pPr>
        <w:pStyle w:val="ListParagraph"/>
        <w:numPr>
          <w:ilvl w:val="0"/>
          <w:numId w:val="20"/>
        </w:numPr>
        <w:shd w:val="clear" w:color="auto" w:fill="FFFFFF"/>
        <w:ind w:left="360"/>
        <w:rPr>
          <w:rFonts w:asciiTheme="majorHAnsi" w:eastAsia="Times New Roman" w:hAnsiTheme="majorHAnsi" w:cs="Arial"/>
          <w:color w:val="222222"/>
        </w:rPr>
      </w:pPr>
      <w:r w:rsidRPr="00843E65">
        <w:rPr>
          <w:rFonts w:asciiTheme="majorHAnsi" w:eastAsia="Times New Roman" w:hAnsiTheme="majorHAnsi" w:cs="Arial"/>
          <w:color w:val="222222"/>
        </w:rPr>
        <w:t>Community Development Block Grant:  The City of Meriden administers the Community Development Block Grant (CDBG) Program, an annual entitlement grant from the Department of Housing and Urban Development aimed to benefit low- and moderate-income Meriden residents</w:t>
      </w:r>
      <w:proofErr w:type="gramStart"/>
      <w:r w:rsidRPr="00843E65">
        <w:rPr>
          <w:rFonts w:asciiTheme="majorHAnsi" w:eastAsia="Times New Roman" w:hAnsiTheme="majorHAnsi" w:cs="Arial"/>
          <w:color w:val="222222"/>
        </w:rPr>
        <w:t xml:space="preserve">.  </w:t>
      </w:r>
      <w:proofErr w:type="gramEnd"/>
      <w:r w:rsidRPr="00843E65">
        <w:rPr>
          <w:rFonts w:asciiTheme="majorHAnsi" w:eastAsia="Times New Roman" w:hAnsiTheme="majorHAnsi" w:cs="Arial"/>
          <w:color w:val="222222"/>
        </w:rPr>
        <w:t xml:space="preserve">During </w:t>
      </w:r>
      <w:r w:rsidR="007B1D64" w:rsidRPr="00843E65">
        <w:rPr>
          <w:rFonts w:asciiTheme="majorHAnsi" w:eastAsia="Times New Roman" w:hAnsiTheme="majorHAnsi" w:cs="Arial"/>
          <w:color w:val="222222"/>
        </w:rPr>
        <w:t xml:space="preserve">the </w:t>
      </w:r>
      <w:r w:rsidRPr="00843E65">
        <w:rPr>
          <w:rFonts w:asciiTheme="majorHAnsi" w:eastAsia="Times New Roman" w:hAnsiTheme="majorHAnsi" w:cs="Arial"/>
          <w:color w:val="222222"/>
        </w:rPr>
        <w:t>program year</w:t>
      </w:r>
      <w:r w:rsidR="007B1D64" w:rsidRPr="00843E65">
        <w:rPr>
          <w:rFonts w:asciiTheme="majorHAnsi" w:eastAsia="Times New Roman" w:hAnsiTheme="majorHAnsi" w:cs="Arial"/>
          <w:color w:val="222222"/>
        </w:rPr>
        <w:t xml:space="preserve"> which ended June 30</w:t>
      </w:r>
      <w:r w:rsidRPr="00843E65">
        <w:rPr>
          <w:rFonts w:asciiTheme="majorHAnsi" w:eastAsia="Times New Roman" w:hAnsiTheme="majorHAnsi" w:cs="Arial"/>
          <w:color w:val="222222"/>
        </w:rPr>
        <w:t>, the City approved seven (</w:t>
      </w:r>
      <w:r w:rsidR="00856A53" w:rsidRPr="00843E65">
        <w:rPr>
          <w:rFonts w:asciiTheme="majorHAnsi" w:eastAsia="Times New Roman" w:hAnsiTheme="majorHAnsi" w:cs="Arial"/>
          <w:color w:val="222222"/>
        </w:rPr>
        <w:t>7)</w:t>
      </w:r>
      <w:r w:rsidRPr="00843E65">
        <w:rPr>
          <w:rFonts w:asciiTheme="majorHAnsi" w:eastAsia="Times New Roman" w:hAnsiTheme="majorHAnsi" w:cs="Arial"/>
          <w:color w:val="222222"/>
        </w:rPr>
        <w:t xml:space="preserve"> loans to income-eligible homeowners to make critical repairs to their homes and/or to address code violations through the CDBG-funded Neighborhood Preservation Program</w:t>
      </w:r>
      <w:proofErr w:type="gramStart"/>
      <w:r w:rsidRPr="00843E65">
        <w:rPr>
          <w:rFonts w:asciiTheme="majorHAnsi" w:eastAsia="Times New Roman" w:hAnsiTheme="majorHAnsi" w:cs="Arial"/>
          <w:color w:val="222222"/>
        </w:rPr>
        <w:t xml:space="preserve">.  </w:t>
      </w:r>
      <w:proofErr w:type="gramEnd"/>
      <w:r w:rsidRPr="00843E65">
        <w:rPr>
          <w:rFonts w:asciiTheme="majorHAnsi" w:eastAsia="Times New Roman" w:hAnsiTheme="majorHAnsi" w:cs="Arial"/>
          <w:color w:val="222222"/>
        </w:rPr>
        <w:t xml:space="preserve">Grant activities – including programs for youth, senior citizens, employment training/opportunities, the homeless, and adults with special needs – carried out by CDBG </w:t>
      </w:r>
      <w:proofErr w:type="spellStart"/>
      <w:r w:rsidRPr="00843E65">
        <w:rPr>
          <w:rFonts w:asciiTheme="majorHAnsi" w:eastAsia="Times New Roman" w:hAnsiTheme="majorHAnsi" w:cs="Arial"/>
          <w:color w:val="222222"/>
        </w:rPr>
        <w:t>subrecipients</w:t>
      </w:r>
      <w:proofErr w:type="spellEnd"/>
      <w:r w:rsidRPr="00843E65">
        <w:rPr>
          <w:rFonts w:asciiTheme="majorHAnsi" w:eastAsia="Times New Roman" w:hAnsiTheme="majorHAnsi" w:cs="Arial"/>
          <w:color w:val="222222"/>
        </w:rPr>
        <w:t xml:space="preserve"> have benefited </w:t>
      </w:r>
      <w:r w:rsidR="00856A53" w:rsidRPr="00843E65">
        <w:rPr>
          <w:rFonts w:asciiTheme="majorHAnsi" w:eastAsia="Times New Roman" w:hAnsiTheme="majorHAnsi" w:cs="Arial"/>
          <w:color w:val="222222"/>
        </w:rPr>
        <w:t>26,328</w:t>
      </w:r>
      <w:r w:rsidRPr="00843E65">
        <w:rPr>
          <w:rFonts w:asciiTheme="majorHAnsi" w:eastAsia="Times New Roman" w:hAnsiTheme="majorHAnsi" w:cs="Arial"/>
          <w:color w:val="222222"/>
        </w:rPr>
        <w:t xml:space="preserve"> people through the first three quarters of the program year</w:t>
      </w:r>
      <w:proofErr w:type="gramStart"/>
      <w:r w:rsidRPr="00843E65">
        <w:rPr>
          <w:rFonts w:asciiTheme="majorHAnsi" w:eastAsia="Times New Roman" w:hAnsiTheme="majorHAnsi" w:cs="Arial"/>
          <w:color w:val="222222"/>
        </w:rPr>
        <w:t>.</w:t>
      </w:r>
      <w:r w:rsidR="00AF7E75" w:rsidRPr="00843E65">
        <w:rPr>
          <w:rFonts w:asciiTheme="majorHAnsi" w:eastAsia="Times New Roman" w:hAnsiTheme="majorHAnsi" w:cs="Arial"/>
          <w:color w:val="222222"/>
        </w:rPr>
        <w:t xml:space="preserve"> </w:t>
      </w:r>
      <w:r w:rsidR="0017041B" w:rsidRPr="00843E65">
        <w:rPr>
          <w:rFonts w:asciiTheme="majorHAnsi" w:eastAsia="Times New Roman" w:hAnsiTheme="majorHAnsi" w:cs="Arial"/>
          <w:color w:val="222222"/>
        </w:rPr>
        <w:t xml:space="preserve"> </w:t>
      </w:r>
      <w:proofErr w:type="gramEnd"/>
      <w:r w:rsidR="0017041B" w:rsidRPr="00843E65">
        <w:rPr>
          <w:rFonts w:asciiTheme="majorHAnsi" w:eastAsia="Times New Roman" w:hAnsiTheme="majorHAnsi" w:cs="Arial"/>
          <w:color w:val="222222"/>
        </w:rPr>
        <w:t xml:space="preserve">While final reporting is being calculated for Program Year 42, the City is preparing for the start of Program Year 43, with contracts expected to be issued to </w:t>
      </w:r>
      <w:proofErr w:type="spellStart"/>
      <w:r w:rsidR="0017041B" w:rsidRPr="00843E65">
        <w:rPr>
          <w:rFonts w:asciiTheme="majorHAnsi" w:eastAsia="Times New Roman" w:hAnsiTheme="majorHAnsi" w:cs="Arial"/>
          <w:color w:val="222222"/>
        </w:rPr>
        <w:t>subrecipients</w:t>
      </w:r>
      <w:proofErr w:type="spellEnd"/>
      <w:r w:rsidR="0017041B" w:rsidRPr="00843E65">
        <w:rPr>
          <w:rFonts w:asciiTheme="majorHAnsi" w:eastAsia="Times New Roman" w:hAnsiTheme="majorHAnsi" w:cs="Arial"/>
          <w:color w:val="222222"/>
        </w:rPr>
        <w:t xml:space="preserve"> by mid-August</w:t>
      </w:r>
      <w:proofErr w:type="gramStart"/>
      <w:r w:rsidR="0017041B" w:rsidRPr="00843E65">
        <w:rPr>
          <w:rFonts w:asciiTheme="majorHAnsi" w:eastAsia="Times New Roman" w:hAnsiTheme="majorHAnsi" w:cs="Arial"/>
          <w:color w:val="222222"/>
        </w:rPr>
        <w:t xml:space="preserve">.  </w:t>
      </w:r>
      <w:proofErr w:type="gramEnd"/>
      <w:r w:rsidR="0017041B" w:rsidRPr="00843E65">
        <w:rPr>
          <w:rFonts w:asciiTheme="majorHAnsi" w:eastAsia="Times New Roman" w:hAnsiTheme="majorHAnsi" w:cs="Arial"/>
          <w:color w:val="222222"/>
        </w:rPr>
        <w:t>The City is funding 31 different Public Service activities in Program Year 43, and will be using CDBG to launch the Meriden Commercial Façade Rehabilitation Program and Making Meriden grant match competition</w:t>
      </w:r>
      <w:proofErr w:type="gramStart"/>
      <w:r w:rsidR="0017041B" w:rsidRPr="00843E65">
        <w:rPr>
          <w:rFonts w:asciiTheme="majorHAnsi" w:eastAsia="Times New Roman" w:hAnsiTheme="majorHAnsi" w:cs="Arial"/>
          <w:color w:val="222222"/>
        </w:rPr>
        <w:t xml:space="preserve">.  </w:t>
      </w:r>
      <w:proofErr w:type="gramEnd"/>
      <w:r w:rsidR="0017041B" w:rsidRPr="00843E65">
        <w:rPr>
          <w:rFonts w:asciiTheme="majorHAnsi" w:eastAsia="Times New Roman" w:hAnsiTheme="majorHAnsi" w:cs="Arial"/>
          <w:color w:val="222222"/>
        </w:rPr>
        <w:t xml:space="preserve">The City </w:t>
      </w:r>
      <w:proofErr w:type="gramStart"/>
      <w:r w:rsidR="0017041B" w:rsidRPr="00843E65">
        <w:rPr>
          <w:rFonts w:asciiTheme="majorHAnsi" w:eastAsia="Times New Roman" w:hAnsiTheme="majorHAnsi" w:cs="Arial"/>
          <w:color w:val="222222"/>
        </w:rPr>
        <w:t>was awarded</w:t>
      </w:r>
      <w:proofErr w:type="gramEnd"/>
      <w:r w:rsidR="0017041B" w:rsidRPr="00843E65">
        <w:rPr>
          <w:rFonts w:asciiTheme="majorHAnsi" w:eastAsia="Times New Roman" w:hAnsiTheme="majorHAnsi" w:cs="Arial"/>
          <w:color w:val="222222"/>
        </w:rPr>
        <w:t xml:space="preserve"> $934,701 in CDBG funds for the coming year.</w:t>
      </w:r>
      <w:r w:rsidR="00551293" w:rsidRPr="00843E65">
        <w:rPr>
          <w:rFonts w:asciiTheme="majorHAnsi" w:eastAsia="Times New Roman" w:hAnsiTheme="majorHAnsi" w:cs="Arial"/>
          <w:color w:val="222222"/>
        </w:rPr>
        <w:t xml:space="preserve"> HUD approval </w:t>
      </w:r>
      <w:r w:rsidR="006E384D" w:rsidRPr="006E384D">
        <w:rPr>
          <w:rFonts w:asciiTheme="majorHAnsi" w:eastAsia="Times New Roman" w:hAnsiTheme="majorHAnsi" w:cs="Arial"/>
          <w:color w:val="222222"/>
        </w:rPr>
        <w:t>of Annual Action Plan received September 2017</w:t>
      </w:r>
      <w:proofErr w:type="gramStart"/>
      <w:r w:rsidR="006E384D" w:rsidRPr="006E384D">
        <w:rPr>
          <w:rFonts w:asciiTheme="majorHAnsi" w:eastAsia="Times New Roman" w:hAnsiTheme="majorHAnsi" w:cs="Arial"/>
          <w:color w:val="222222"/>
        </w:rPr>
        <w:t xml:space="preserve">.  </w:t>
      </w:r>
      <w:proofErr w:type="gramEnd"/>
      <w:r w:rsidR="006E384D" w:rsidRPr="006E384D">
        <w:rPr>
          <w:rFonts w:asciiTheme="majorHAnsi" w:eastAsia="Times New Roman" w:hAnsiTheme="majorHAnsi" w:cs="Arial"/>
          <w:color w:val="222222"/>
        </w:rPr>
        <w:t xml:space="preserve">Contracting is proceeding with </w:t>
      </w:r>
      <w:proofErr w:type="spellStart"/>
      <w:r w:rsidR="006E384D" w:rsidRPr="006E384D">
        <w:rPr>
          <w:rFonts w:asciiTheme="majorHAnsi" w:eastAsia="Times New Roman" w:hAnsiTheme="majorHAnsi" w:cs="Arial"/>
          <w:color w:val="222222"/>
        </w:rPr>
        <w:t>subgrantees</w:t>
      </w:r>
      <w:proofErr w:type="spellEnd"/>
      <w:r w:rsidR="006E384D" w:rsidRPr="006E384D">
        <w:rPr>
          <w:rFonts w:asciiTheme="majorHAnsi" w:eastAsia="Times New Roman" w:hAnsiTheme="majorHAnsi" w:cs="Arial"/>
          <w:color w:val="222222"/>
        </w:rPr>
        <w:t xml:space="preserve">.  </w:t>
      </w:r>
    </w:p>
    <w:p w:rsidR="006303FC" w:rsidRPr="00843E65" w:rsidRDefault="006303FC" w:rsidP="00843E65">
      <w:pPr>
        <w:pStyle w:val="ListParagraph"/>
        <w:shd w:val="clear" w:color="auto" w:fill="FFFFFF"/>
        <w:ind w:left="360"/>
        <w:rPr>
          <w:rFonts w:asciiTheme="majorHAnsi" w:hAnsiTheme="majorHAnsi"/>
        </w:rPr>
      </w:pPr>
    </w:p>
    <w:p w:rsidR="006303FC" w:rsidRPr="00843E65" w:rsidRDefault="006303FC" w:rsidP="009C5153">
      <w:pPr>
        <w:pStyle w:val="ListParagraph"/>
        <w:numPr>
          <w:ilvl w:val="0"/>
          <w:numId w:val="20"/>
        </w:numPr>
        <w:ind w:left="360"/>
        <w:rPr>
          <w:rFonts w:asciiTheme="majorHAnsi" w:hAnsiTheme="majorHAnsi"/>
        </w:rPr>
      </w:pPr>
      <w:r w:rsidRPr="00843E65">
        <w:rPr>
          <w:rFonts w:asciiTheme="majorHAnsi" w:hAnsiTheme="majorHAnsi"/>
        </w:rPr>
        <w:t xml:space="preserve">Uniform Chart of Accounts Grant: the State Office of Policy and Management granted the City an </w:t>
      </w:r>
      <w:proofErr w:type="gramStart"/>
      <w:r w:rsidRPr="00843E65">
        <w:rPr>
          <w:rFonts w:asciiTheme="majorHAnsi" w:hAnsiTheme="majorHAnsi"/>
        </w:rPr>
        <w:t>eighteen month</w:t>
      </w:r>
      <w:proofErr w:type="gramEnd"/>
      <w:r w:rsidRPr="00843E65">
        <w:rPr>
          <w:rFonts w:asciiTheme="majorHAnsi" w:hAnsiTheme="majorHAnsi"/>
        </w:rPr>
        <w:t xml:space="preserve"> extension on its $30,000 grant award to complete it financial accounting system upgrade from a local chart of accounts to a state-developed uniform chart of accounts.</w:t>
      </w:r>
    </w:p>
    <w:p w:rsidR="006303FC" w:rsidRPr="00843E65" w:rsidRDefault="006303FC" w:rsidP="009C5153">
      <w:pPr>
        <w:ind w:left="360"/>
        <w:rPr>
          <w:rFonts w:asciiTheme="majorHAnsi" w:hAnsiTheme="majorHAnsi" w:cs="Times New Roman"/>
        </w:rPr>
      </w:pPr>
    </w:p>
    <w:p w:rsidR="0088307F" w:rsidRPr="00843E65" w:rsidRDefault="0088307F" w:rsidP="009C5153">
      <w:pPr>
        <w:pStyle w:val="ListParagraph"/>
        <w:numPr>
          <w:ilvl w:val="0"/>
          <w:numId w:val="1"/>
        </w:numPr>
        <w:ind w:left="360"/>
        <w:rPr>
          <w:rFonts w:asciiTheme="majorHAnsi" w:hAnsiTheme="majorHAnsi" w:cs="Times New Roman"/>
        </w:rPr>
      </w:pPr>
      <w:r w:rsidRPr="00843E65">
        <w:rPr>
          <w:rFonts w:asciiTheme="majorHAnsi" w:hAnsiTheme="majorHAnsi" w:cs="Times New Roman"/>
        </w:rPr>
        <w:t>CT Next-Innovative Places Grant:</w:t>
      </w:r>
      <w:r w:rsidR="00FF1C4C" w:rsidRPr="00843E65">
        <w:rPr>
          <w:rFonts w:asciiTheme="majorHAnsi" w:hAnsiTheme="majorHAnsi" w:cs="Times New Roman"/>
        </w:rPr>
        <w:t xml:space="preserve">  </w:t>
      </w:r>
      <w:r w:rsidR="006E384D">
        <w:rPr>
          <w:rFonts w:asciiTheme="majorHAnsi" w:hAnsiTheme="majorHAnsi" w:cs="Times New Roman"/>
        </w:rPr>
        <w:t xml:space="preserve">Submitted $200,000 application to CT Next to support downtown façade and business development program in cooperation with </w:t>
      </w:r>
      <w:proofErr w:type="spellStart"/>
      <w:r w:rsidR="006E384D">
        <w:rPr>
          <w:rFonts w:asciiTheme="majorHAnsi" w:hAnsiTheme="majorHAnsi" w:cs="Times New Roman"/>
        </w:rPr>
        <w:t>Midstate</w:t>
      </w:r>
      <w:proofErr w:type="spellEnd"/>
      <w:r w:rsidR="006E384D">
        <w:rPr>
          <w:rFonts w:asciiTheme="majorHAnsi" w:hAnsiTheme="majorHAnsi" w:cs="Times New Roman"/>
        </w:rPr>
        <w:t xml:space="preserve"> Chamber and MEDCO.  </w:t>
      </w:r>
    </w:p>
    <w:p w:rsidR="0090311E" w:rsidRDefault="0090311E" w:rsidP="00843E65">
      <w:pPr>
        <w:rPr>
          <w:rFonts w:asciiTheme="majorHAnsi" w:hAnsiTheme="majorHAnsi" w:cs="Times New Roman"/>
        </w:rPr>
      </w:pPr>
    </w:p>
    <w:p w:rsidR="00536D79" w:rsidRDefault="00536D79" w:rsidP="00843E65">
      <w:pPr>
        <w:rPr>
          <w:rFonts w:asciiTheme="majorHAnsi" w:hAnsiTheme="majorHAnsi" w:cs="Times New Roman"/>
        </w:rPr>
      </w:pPr>
    </w:p>
    <w:p w:rsidR="00536D79" w:rsidRPr="00843E65" w:rsidRDefault="00536D79" w:rsidP="00843E65">
      <w:pPr>
        <w:pBdr>
          <w:bottom w:val="single" w:sz="4" w:space="1" w:color="auto"/>
        </w:pBdr>
        <w:rPr>
          <w:rFonts w:asciiTheme="majorHAnsi" w:hAnsiTheme="majorHAnsi" w:cs="Times New Roman"/>
          <w:b/>
        </w:rPr>
      </w:pPr>
      <w:r w:rsidRPr="00843E65">
        <w:rPr>
          <w:rFonts w:asciiTheme="majorHAnsi" w:hAnsiTheme="majorHAnsi" w:cs="Times New Roman"/>
          <w:b/>
        </w:rPr>
        <w:t>Transfers of City Owned Property (include updates from Debbie)</w:t>
      </w:r>
    </w:p>
    <w:p w:rsidR="00536D79" w:rsidRDefault="00536D79" w:rsidP="00536D79">
      <w:pPr>
        <w:pStyle w:val="ListParagraph"/>
        <w:numPr>
          <w:ilvl w:val="0"/>
          <w:numId w:val="10"/>
        </w:numPr>
        <w:rPr>
          <w:rFonts w:asciiTheme="majorHAnsi" w:hAnsiTheme="majorHAnsi" w:cs="Times New Roman"/>
        </w:rPr>
      </w:pPr>
      <w:r w:rsidRPr="00536D79">
        <w:rPr>
          <w:rFonts w:asciiTheme="majorHAnsi" w:hAnsiTheme="majorHAnsi" w:cs="Times New Roman"/>
        </w:rPr>
        <w:t>6 for a total of $18,500</w:t>
      </w:r>
      <w:proofErr w:type="gramStart"/>
      <w:r w:rsidRPr="00536D79">
        <w:rPr>
          <w:rFonts w:asciiTheme="majorHAnsi" w:hAnsiTheme="majorHAnsi" w:cs="Times New Roman"/>
        </w:rPr>
        <w:t xml:space="preserve">.  </w:t>
      </w:r>
      <w:proofErr w:type="gramEnd"/>
      <w:r w:rsidRPr="00536D79">
        <w:rPr>
          <w:rFonts w:asciiTheme="majorHAnsi" w:hAnsiTheme="majorHAnsi" w:cs="Times New Roman"/>
        </w:rPr>
        <w:t>6 additional property pending transfer for total of 7600.00</w:t>
      </w:r>
    </w:p>
    <w:p w:rsidR="00536D79" w:rsidRPr="007A431B" w:rsidRDefault="00536D79">
      <w:pPr>
        <w:pStyle w:val="ListParagraph"/>
        <w:numPr>
          <w:ilvl w:val="1"/>
          <w:numId w:val="10"/>
        </w:numPr>
        <w:outlineLvl w:val="0"/>
        <w:rPr>
          <w:rFonts w:asciiTheme="majorHAnsi" w:hAnsiTheme="majorHAnsi"/>
        </w:rPr>
      </w:pPr>
      <w:r w:rsidRPr="007A431B">
        <w:rPr>
          <w:rFonts w:asciiTheme="majorHAnsi" w:hAnsiTheme="majorHAnsi"/>
        </w:rPr>
        <w:t xml:space="preserve">77 Broad Street Rear –Legal and Eng. working on easement agreement, once completed then closing </w:t>
      </w:r>
      <w:proofErr w:type="gramStart"/>
      <w:r w:rsidRPr="007A431B">
        <w:rPr>
          <w:rFonts w:asciiTheme="majorHAnsi" w:hAnsiTheme="majorHAnsi"/>
        </w:rPr>
        <w:t>can be scheduled</w:t>
      </w:r>
      <w:proofErr w:type="gramEnd"/>
      <w:r w:rsidRPr="007A431B">
        <w:rPr>
          <w:rFonts w:asciiTheme="majorHAnsi" w:hAnsiTheme="majorHAnsi"/>
        </w:rPr>
        <w:t xml:space="preserve">.  </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t>32 W. Main Street (partial</w:t>
      </w:r>
      <w:proofErr w:type="gramStart"/>
      <w:r w:rsidRPr="007A431B">
        <w:rPr>
          <w:rFonts w:asciiTheme="majorHAnsi" w:hAnsiTheme="majorHAnsi"/>
        </w:rPr>
        <w:t>)–</w:t>
      </w:r>
      <w:proofErr w:type="gramEnd"/>
      <w:r w:rsidRPr="007A431B">
        <w:rPr>
          <w:rFonts w:asciiTheme="majorHAnsi" w:hAnsiTheme="majorHAnsi"/>
        </w:rPr>
        <w:t xml:space="preserve"> Closing pending.  </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t>48 Arch Parkway --</w:t>
      </w:r>
      <w:r>
        <w:rPr>
          <w:rFonts w:asciiTheme="majorHAnsi" w:hAnsiTheme="majorHAnsi"/>
        </w:rPr>
        <w:t>Closed</w:t>
      </w:r>
      <w:r w:rsidRPr="007A431B">
        <w:rPr>
          <w:rFonts w:asciiTheme="majorHAnsi" w:hAnsiTheme="majorHAnsi"/>
        </w:rPr>
        <w:t xml:space="preserve">  </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t>16 Springdale Avenue – Closing pending</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t>1576 North Broad Street</w:t>
      </w:r>
      <w:proofErr w:type="gramStart"/>
      <w:r w:rsidRPr="007A431B">
        <w:rPr>
          <w:rFonts w:asciiTheme="majorHAnsi" w:hAnsiTheme="majorHAnsi"/>
        </w:rPr>
        <w:t>.  Engineering in process of updated survey/map.</w:t>
      </w:r>
      <w:proofErr w:type="gramEnd"/>
      <w:r w:rsidRPr="007A431B">
        <w:rPr>
          <w:rFonts w:asciiTheme="majorHAnsi" w:hAnsiTheme="majorHAnsi"/>
        </w:rPr>
        <w:t xml:space="preserve">  </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t>71 Prospect—</w:t>
      </w:r>
      <w:proofErr w:type="gramStart"/>
      <w:r w:rsidRPr="007A431B">
        <w:rPr>
          <w:rFonts w:asciiTheme="majorHAnsi" w:hAnsiTheme="majorHAnsi"/>
        </w:rPr>
        <w:t>Closing</w:t>
      </w:r>
      <w:proofErr w:type="gramEnd"/>
      <w:r w:rsidRPr="007A431B">
        <w:rPr>
          <w:rFonts w:asciiTheme="majorHAnsi" w:hAnsiTheme="majorHAnsi"/>
        </w:rPr>
        <w:t xml:space="preserve"> pending.  </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t>100 Meridian Street (purchase) –Closing scheduled July 24, 2017</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t>1152 Hanover Ave</w:t>
      </w:r>
      <w:proofErr w:type="gramStart"/>
      <w:r w:rsidRPr="007A431B">
        <w:rPr>
          <w:rFonts w:asciiTheme="majorHAnsi" w:hAnsiTheme="majorHAnsi"/>
        </w:rPr>
        <w:t xml:space="preserve">.  </w:t>
      </w:r>
      <w:proofErr w:type="gramEnd"/>
      <w:r w:rsidRPr="007A431B">
        <w:rPr>
          <w:rFonts w:asciiTheme="majorHAnsi" w:hAnsiTheme="majorHAnsi"/>
        </w:rPr>
        <w:t>Land donation to City</w:t>
      </w:r>
      <w:proofErr w:type="gramStart"/>
      <w:r w:rsidRPr="007A431B">
        <w:rPr>
          <w:rFonts w:asciiTheme="majorHAnsi" w:hAnsiTheme="majorHAnsi"/>
        </w:rPr>
        <w:t xml:space="preserve">.  </w:t>
      </w:r>
      <w:proofErr w:type="gramEnd"/>
      <w:r w:rsidRPr="007A431B">
        <w:rPr>
          <w:rFonts w:asciiTheme="majorHAnsi" w:hAnsiTheme="majorHAnsi"/>
        </w:rPr>
        <w:t xml:space="preserve">Closing pending </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t>192 Grove Street</w:t>
      </w:r>
      <w:proofErr w:type="gramStart"/>
      <w:r w:rsidRPr="007A431B">
        <w:rPr>
          <w:rFonts w:asciiTheme="majorHAnsi" w:hAnsiTheme="majorHAnsi"/>
        </w:rPr>
        <w:t xml:space="preserve">.  </w:t>
      </w:r>
      <w:proofErr w:type="gramEnd"/>
      <w:r w:rsidRPr="007A431B">
        <w:rPr>
          <w:rFonts w:asciiTheme="majorHAnsi" w:hAnsiTheme="majorHAnsi"/>
        </w:rPr>
        <w:t xml:space="preserve">Closing pending </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t xml:space="preserve">60 East Main Street – Closing pending approved transfer of 68 East Main.  </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lastRenderedPageBreak/>
        <w:t>86 Hillside Ave</w:t>
      </w:r>
      <w:proofErr w:type="gramStart"/>
      <w:r w:rsidRPr="007A431B">
        <w:rPr>
          <w:rFonts w:asciiTheme="majorHAnsi" w:hAnsiTheme="majorHAnsi"/>
        </w:rPr>
        <w:t>.  Sold.</w:t>
      </w:r>
      <w:proofErr w:type="gramEnd"/>
      <w:r w:rsidRPr="007A431B">
        <w:rPr>
          <w:rFonts w:asciiTheme="majorHAnsi" w:hAnsiTheme="majorHAnsi"/>
        </w:rPr>
        <w:t xml:space="preserve"> </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t>57 Hillside Ave. Sold.</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t>177 Mt Pleasant</w:t>
      </w:r>
      <w:proofErr w:type="gramStart"/>
      <w:r w:rsidRPr="007A431B">
        <w:rPr>
          <w:rFonts w:asciiTheme="majorHAnsi" w:hAnsiTheme="majorHAnsi"/>
        </w:rPr>
        <w:t xml:space="preserve">.  </w:t>
      </w:r>
      <w:proofErr w:type="gramEnd"/>
      <w:r w:rsidRPr="007A431B">
        <w:rPr>
          <w:rFonts w:asciiTheme="majorHAnsi" w:hAnsiTheme="majorHAnsi"/>
        </w:rPr>
        <w:t>Sold</w:t>
      </w:r>
    </w:p>
    <w:p w:rsidR="00536D79" w:rsidRPr="007A431B" w:rsidRDefault="00536D79" w:rsidP="00843E65">
      <w:pPr>
        <w:pStyle w:val="ListParagraph"/>
        <w:numPr>
          <w:ilvl w:val="1"/>
          <w:numId w:val="10"/>
        </w:numPr>
        <w:outlineLvl w:val="0"/>
        <w:rPr>
          <w:rFonts w:asciiTheme="majorHAnsi" w:hAnsiTheme="majorHAnsi"/>
        </w:rPr>
      </w:pPr>
      <w:r w:rsidRPr="007A431B">
        <w:rPr>
          <w:rFonts w:asciiTheme="majorHAnsi" w:hAnsiTheme="majorHAnsi"/>
        </w:rPr>
        <w:t>285 Cook Ave</w:t>
      </w:r>
      <w:proofErr w:type="gramStart"/>
      <w:r w:rsidRPr="007A431B">
        <w:rPr>
          <w:rFonts w:asciiTheme="majorHAnsi" w:hAnsiTheme="majorHAnsi"/>
        </w:rPr>
        <w:t xml:space="preserve">.  </w:t>
      </w:r>
      <w:proofErr w:type="gramEnd"/>
      <w:r w:rsidRPr="007A431B">
        <w:rPr>
          <w:rFonts w:asciiTheme="majorHAnsi" w:hAnsiTheme="majorHAnsi"/>
        </w:rPr>
        <w:t>Land donation to city</w:t>
      </w:r>
      <w:proofErr w:type="gramStart"/>
      <w:r w:rsidRPr="007A431B">
        <w:rPr>
          <w:rFonts w:asciiTheme="majorHAnsi" w:hAnsiTheme="majorHAnsi"/>
        </w:rPr>
        <w:t>.  Closed.</w:t>
      </w:r>
      <w:proofErr w:type="gramEnd"/>
      <w:r w:rsidRPr="007A431B">
        <w:rPr>
          <w:rFonts w:asciiTheme="majorHAnsi" w:hAnsiTheme="majorHAnsi"/>
        </w:rPr>
        <w:t xml:space="preserve"> </w:t>
      </w:r>
    </w:p>
    <w:p w:rsidR="00536D79" w:rsidRPr="00536D79" w:rsidRDefault="00536D79" w:rsidP="00536D79">
      <w:pPr>
        <w:pStyle w:val="ListParagraph"/>
        <w:numPr>
          <w:ilvl w:val="0"/>
          <w:numId w:val="10"/>
        </w:numPr>
        <w:rPr>
          <w:rFonts w:asciiTheme="majorHAnsi" w:hAnsiTheme="majorHAnsi" w:cs="Times New Roman"/>
        </w:rPr>
      </w:pPr>
    </w:p>
    <w:p w:rsidR="00536D79" w:rsidRPr="00843E65" w:rsidRDefault="00536D79" w:rsidP="00843E65">
      <w:pPr>
        <w:rPr>
          <w:rFonts w:asciiTheme="majorHAnsi" w:hAnsiTheme="majorHAnsi" w:cs="Times New Roman"/>
        </w:rPr>
      </w:pPr>
    </w:p>
    <w:p w:rsidR="00A37FCD" w:rsidRPr="00843E65" w:rsidRDefault="006E384D" w:rsidP="009E0B73">
      <w:pPr>
        <w:pBdr>
          <w:bottom w:val="single" w:sz="4" w:space="1" w:color="auto"/>
        </w:pBdr>
        <w:rPr>
          <w:rFonts w:asciiTheme="majorHAnsi" w:hAnsiTheme="majorHAnsi" w:cs="Times New Roman"/>
          <w:b/>
        </w:rPr>
      </w:pPr>
      <w:r>
        <w:rPr>
          <w:rFonts w:asciiTheme="majorHAnsi" w:hAnsiTheme="majorHAnsi" w:cs="Times New Roman"/>
          <w:b/>
        </w:rPr>
        <w:t>C</w:t>
      </w:r>
      <w:r w:rsidR="00436C19" w:rsidRPr="00843E65">
        <w:rPr>
          <w:rFonts w:asciiTheme="majorHAnsi" w:hAnsiTheme="majorHAnsi" w:cs="Times New Roman"/>
          <w:b/>
        </w:rPr>
        <w:t>ommittees/Boards</w:t>
      </w:r>
      <w:r w:rsidR="00765375" w:rsidRPr="00843E65">
        <w:rPr>
          <w:rFonts w:asciiTheme="majorHAnsi" w:hAnsiTheme="majorHAnsi" w:cs="Times New Roman"/>
          <w:b/>
        </w:rPr>
        <w:t xml:space="preserve"> </w:t>
      </w:r>
      <w:r w:rsidR="00FF1C4C" w:rsidRPr="00843E65">
        <w:rPr>
          <w:rFonts w:asciiTheme="majorHAnsi" w:hAnsiTheme="majorHAnsi" w:cs="Times New Roman"/>
          <w:b/>
        </w:rPr>
        <w:t>and o</w:t>
      </w:r>
      <w:r w:rsidR="00765375" w:rsidRPr="00843E65">
        <w:rPr>
          <w:rFonts w:asciiTheme="majorHAnsi" w:hAnsiTheme="majorHAnsi" w:cs="Times New Roman"/>
          <w:b/>
        </w:rPr>
        <w:t xml:space="preserve">ther </w:t>
      </w:r>
      <w:r w:rsidR="001A3026" w:rsidRPr="00843E65">
        <w:rPr>
          <w:rFonts w:asciiTheme="majorHAnsi" w:hAnsiTheme="majorHAnsi" w:cs="Times New Roman"/>
          <w:b/>
        </w:rPr>
        <w:t>activities</w:t>
      </w:r>
      <w:r w:rsidR="00551293" w:rsidRPr="00843E65">
        <w:rPr>
          <w:rFonts w:asciiTheme="majorHAnsi" w:hAnsiTheme="majorHAnsi" w:cs="Times New Roman"/>
          <w:b/>
        </w:rPr>
        <w:t xml:space="preserve"> </w:t>
      </w:r>
    </w:p>
    <w:p w:rsidR="00A37FCD" w:rsidRPr="00843E65" w:rsidRDefault="00436C19"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Blight &amp; Brownfields</w:t>
      </w:r>
      <w:r w:rsidR="00FD3088" w:rsidRPr="00843E65">
        <w:rPr>
          <w:rFonts w:asciiTheme="majorHAnsi" w:hAnsiTheme="majorHAnsi" w:cs="Times New Roman"/>
        </w:rPr>
        <w:t xml:space="preserve"> </w:t>
      </w:r>
      <w:r w:rsidR="003B474A" w:rsidRPr="00843E65">
        <w:rPr>
          <w:rFonts w:asciiTheme="majorHAnsi" w:hAnsiTheme="majorHAnsi" w:cs="Times New Roman"/>
        </w:rPr>
        <w:t xml:space="preserve">held </w:t>
      </w:r>
      <w:r w:rsidR="00FD3088" w:rsidRPr="00843E65">
        <w:rPr>
          <w:rFonts w:asciiTheme="majorHAnsi" w:hAnsiTheme="majorHAnsi" w:cs="Times New Roman"/>
        </w:rPr>
        <w:t>on</w:t>
      </w:r>
      <w:r w:rsidRPr="00843E65">
        <w:rPr>
          <w:rFonts w:asciiTheme="majorHAnsi" w:hAnsiTheme="majorHAnsi" w:cs="Times New Roman"/>
        </w:rPr>
        <w:t xml:space="preserve"> </w:t>
      </w:r>
      <w:r w:rsidR="001D789D" w:rsidRPr="00843E65">
        <w:rPr>
          <w:rFonts w:asciiTheme="majorHAnsi" w:hAnsiTheme="majorHAnsi" w:cs="Times New Roman"/>
        </w:rPr>
        <w:t>June 15</w:t>
      </w:r>
      <w:r w:rsidR="00D43026" w:rsidRPr="00843E65">
        <w:rPr>
          <w:rFonts w:asciiTheme="majorHAnsi" w:hAnsiTheme="majorHAnsi" w:cs="Times New Roman"/>
        </w:rPr>
        <w:t>, 201</w:t>
      </w:r>
      <w:r w:rsidR="003C28BE" w:rsidRPr="00843E65">
        <w:rPr>
          <w:rFonts w:asciiTheme="majorHAnsi" w:hAnsiTheme="majorHAnsi" w:cs="Times New Roman"/>
        </w:rPr>
        <w:t>7</w:t>
      </w:r>
      <w:proofErr w:type="gramStart"/>
      <w:r w:rsidR="00D43026" w:rsidRPr="00843E65">
        <w:rPr>
          <w:rFonts w:asciiTheme="majorHAnsi" w:hAnsiTheme="majorHAnsi" w:cs="Times New Roman"/>
        </w:rPr>
        <w:t xml:space="preserve">.  </w:t>
      </w:r>
      <w:proofErr w:type="gramEnd"/>
      <w:r w:rsidR="009025A1" w:rsidRPr="00843E65">
        <w:rPr>
          <w:rFonts w:asciiTheme="majorHAnsi" w:hAnsiTheme="majorHAnsi" w:cs="Times New Roman"/>
        </w:rPr>
        <w:t>Copies of meeting summary available at http://www.meridenbiz.com/brownfields/blight-and-brownfields-committee/</w:t>
      </w:r>
    </w:p>
    <w:p w:rsidR="00B83844" w:rsidRPr="00843E65" w:rsidRDefault="00436C19">
      <w:pPr>
        <w:pStyle w:val="ListParagraph"/>
        <w:numPr>
          <w:ilvl w:val="0"/>
          <w:numId w:val="3"/>
        </w:numPr>
        <w:ind w:left="720"/>
        <w:rPr>
          <w:rFonts w:asciiTheme="majorHAnsi" w:hAnsiTheme="majorHAnsi"/>
        </w:rPr>
      </w:pPr>
      <w:r w:rsidRPr="00843E65">
        <w:rPr>
          <w:rFonts w:asciiTheme="majorHAnsi" w:hAnsiTheme="majorHAnsi" w:cs="Times New Roman"/>
        </w:rPr>
        <w:t>Economic Development Task Force</w:t>
      </w:r>
      <w:proofErr w:type="gramStart"/>
      <w:r w:rsidRPr="00843E65">
        <w:rPr>
          <w:rFonts w:asciiTheme="majorHAnsi" w:hAnsiTheme="majorHAnsi" w:cs="Times New Roman"/>
        </w:rPr>
        <w:t xml:space="preserve">.  </w:t>
      </w:r>
      <w:proofErr w:type="gramEnd"/>
      <w:r w:rsidR="00372C27" w:rsidRPr="00843E65">
        <w:rPr>
          <w:rFonts w:asciiTheme="majorHAnsi" w:hAnsiTheme="majorHAnsi" w:cs="Times New Roman"/>
        </w:rPr>
        <w:t>Meetin</w:t>
      </w:r>
      <w:r w:rsidR="00FB60BD" w:rsidRPr="00843E65">
        <w:rPr>
          <w:rFonts w:asciiTheme="majorHAnsi" w:hAnsiTheme="majorHAnsi" w:cs="Times New Roman"/>
        </w:rPr>
        <w:t>g</w:t>
      </w:r>
      <w:r w:rsidR="009025A1" w:rsidRPr="00843E65">
        <w:rPr>
          <w:rFonts w:asciiTheme="majorHAnsi" w:hAnsiTheme="majorHAnsi" w:cs="Times New Roman"/>
        </w:rPr>
        <w:t>s</w:t>
      </w:r>
      <w:r w:rsidR="00FB60BD" w:rsidRPr="00843E65">
        <w:rPr>
          <w:rFonts w:asciiTheme="majorHAnsi" w:hAnsiTheme="majorHAnsi" w:cs="Times New Roman"/>
        </w:rPr>
        <w:t xml:space="preserve"> held </w:t>
      </w:r>
      <w:r w:rsidR="007E292F" w:rsidRPr="00843E65">
        <w:rPr>
          <w:rFonts w:asciiTheme="majorHAnsi" w:hAnsiTheme="majorHAnsi" w:cs="Times New Roman"/>
        </w:rPr>
        <w:t>July 18, 2017</w:t>
      </w:r>
      <w:r w:rsidR="001713F7" w:rsidRPr="00843E65">
        <w:rPr>
          <w:rFonts w:asciiTheme="majorHAnsi" w:hAnsiTheme="majorHAnsi" w:cs="Times New Roman"/>
        </w:rPr>
        <w:t xml:space="preserve">.  </w:t>
      </w:r>
    </w:p>
    <w:p w:rsidR="001F2DC2" w:rsidRPr="00843E65" w:rsidRDefault="00FF1C4C" w:rsidP="000A082B">
      <w:pPr>
        <w:pStyle w:val="ListParagraph"/>
        <w:numPr>
          <w:ilvl w:val="0"/>
          <w:numId w:val="3"/>
        </w:numPr>
        <w:ind w:left="720"/>
        <w:rPr>
          <w:rFonts w:asciiTheme="majorHAnsi" w:hAnsiTheme="majorHAnsi" w:cs="Times New Roman"/>
        </w:rPr>
      </w:pPr>
      <w:proofErr w:type="spellStart"/>
      <w:r w:rsidRPr="00843E65">
        <w:rPr>
          <w:rFonts w:asciiTheme="majorHAnsi" w:hAnsiTheme="majorHAnsi" w:cs="Times New Roman"/>
        </w:rPr>
        <w:t>Midstate</w:t>
      </w:r>
      <w:proofErr w:type="spellEnd"/>
      <w:r w:rsidRPr="00843E65">
        <w:rPr>
          <w:rFonts w:asciiTheme="majorHAnsi" w:hAnsiTheme="majorHAnsi" w:cs="Times New Roman"/>
        </w:rPr>
        <w:t xml:space="preserve"> </w:t>
      </w:r>
      <w:r w:rsidR="001713F7" w:rsidRPr="00843E65">
        <w:rPr>
          <w:rFonts w:asciiTheme="majorHAnsi" w:hAnsiTheme="majorHAnsi" w:cs="Times New Roman"/>
        </w:rPr>
        <w:t xml:space="preserve">Chamber meetings:  Attended </w:t>
      </w:r>
      <w:r w:rsidR="009025A1" w:rsidRPr="00843E65">
        <w:rPr>
          <w:rFonts w:asciiTheme="majorHAnsi" w:hAnsiTheme="majorHAnsi" w:cs="Times New Roman"/>
        </w:rPr>
        <w:t>monthly board meetings</w:t>
      </w:r>
    </w:p>
    <w:p w:rsidR="008A611C" w:rsidRPr="00843E65" w:rsidRDefault="00A875B5" w:rsidP="000A082B">
      <w:pPr>
        <w:pStyle w:val="ListParagraph"/>
        <w:numPr>
          <w:ilvl w:val="0"/>
          <w:numId w:val="3"/>
        </w:numPr>
        <w:ind w:left="720"/>
        <w:rPr>
          <w:rFonts w:asciiTheme="majorHAnsi" w:hAnsiTheme="majorHAnsi" w:cs="Times New Roman"/>
        </w:rPr>
      </w:pPr>
      <w:proofErr w:type="gramStart"/>
      <w:r w:rsidRPr="00843E65">
        <w:rPr>
          <w:rFonts w:asciiTheme="majorHAnsi" w:hAnsiTheme="majorHAnsi" w:cs="Times New Roman"/>
        </w:rPr>
        <w:t>MEDCO</w:t>
      </w:r>
      <w:r w:rsidR="001713F7" w:rsidRPr="00843E65">
        <w:rPr>
          <w:rFonts w:asciiTheme="majorHAnsi" w:hAnsiTheme="majorHAnsi" w:cs="Times New Roman"/>
        </w:rPr>
        <w:t xml:space="preserve">:  </w:t>
      </w:r>
      <w:r w:rsidR="009025A1" w:rsidRPr="00843E65">
        <w:rPr>
          <w:rFonts w:asciiTheme="majorHAnsi" w:hAnsiTheme="majorHAnsi" w:cs="Times New Roman"/>
        </w:rPr>
        <w:t>Attended quarterly board meeting and monthly Executive Committee meetings.</w:t>
      </w:r>
      <w:proofErr w:type="gramEnd"/>
      <w:r w:rsidR="009025A1" w:rsidRPr="00843E65">
        <w:rPr>
          <w:rFonts w:asciiTheme="majorHAnsi" w:hAnsiTheme="majorHAnsi" w:cs="Times New Roman"/>
        </w:rPr>
        <w:t xml:space="preserve">  </w:t>
      </w:r>
      <w:r w:rsidR="00C96F05" w:rsidRPr="00843E65">
        <w:rPr>
          <w:rFonts w:asciiTheme="majorHAnsi" w:hAnsiTheme="majorHAnsi" w:cs="Times New Roman"/>
        </w:rPr>
        <w:t xml:space="preserve">  </w:t>
      </w:r>
      <w:r w:rsidRPr="00843E65">
        <w:rPr>
          <w:rFonts w:asciiTheme="majorHAnsi" w:hAnsiTheme="majorHAnsi" w:cs="Times New Roman"/>
        </w:rPr>
        <w:t xml:space="preserve"> </w:t>
      </w:r>
    </w:p>
    <w:p w:rsidR="005570C2" w:rsidRPr="00843E65" w:rsidRDefault="001713F7" w:rsidP="000A082B">
      <w:pPr>
        <w:pStyle w:val="ListParagraph"/>
        <w:numPr>
          <w:ilvl w:val="0"/>
          <w:numId w:val="3"/>
        </w:numPr>
        <w:ind w:left="720"/>
        <w:rPr>
          <w:rFonts w:asciiTheme="majorHAnsi" w:hAnsiTheme="majorHAnsi" w:cs="Times New Roman"/>
        </w:rPr>
      </w:pPr>
      <w:proofErr w:type="gramStart"/>
      <w:r w:rsidRPr="00843E65">
        <w:rPr>
          <w:rFonts w:asciiTheme="majorHAnsi" w:hAnsiTheme="majorHAnsi" w:cs="Times New Roman"/>
        </w:rPr>
        <w:t xml:space="preserve">Attended </w:t>
      </w:r>
      <w:r w:rsidR="005570C2" w:rsidRPr="00843E65">
        <w:rPr>
          <w:rFonts w:asciiTheme="majorHAnsi" w:hAnsiTheme="majorHAnsi" w:cs="Times New Roman"/>
        </w:rPr>
        <w:t>Ci</w:t>
      </w:r>
      <w:r w:rsidRPr="00843E65">
        <w:rPr>
          <w:rFonts w:asciiTheme="majorHAnsi" w:hAnsiTheme="majorHAnsi" w:cs="Times New Roman"/>
        </w:rPr>
        <w:t>ty MHA Joint Working Group</w:t>
      </w:r>
      <w:r w:rsidR="0028289E" w:rsidRPr="00843E65">
        <w:rPr>
          <w:rFonts w:asciiTheme="majorHAnsi" w:hAnsiTheme="majorHAnsi" w:cs="Times New Roman"/>
        </w:rPr>
        <w:t xml:space="preserve"> </w:t>
      </w:r>
      <w:r w:rsidR="001D789D" w:rsidRPr="00843E65">
        <w:rPr>
          <w:rFonts w:asciiTheme="majorHAnsi" w:hAnsiTheme="majorHAnsi" w:cs="Times New Roman"/>
        </w:rPr>
        <w:t xml:space="preserve">July </w:t>
      </w:r>
      <w:r w:rsidR="006E384D">
        <w:rPr>
          <w:rFonts w:asciiTheme="majorHAnsi" w:hAnsiTheme="majorHAnsi" w:cs="Times New Roman"/>
        </w:rPr>
        <w:t xml:space="preserve">and September </w:t>
      </w:r>
      <w:r w:rsidR="0028289E" w:rsidRPr="00843E65">
        <w:rPr>
          <w:rFonts w:asciiTheme="majorHAnsi" w:hAnsiTheme="majorHAnsi" w:cs="Times New Roman"/>
        </w:rPr>
        <w:t>2017</w:t>
      </w:r>
      <w:r w:rsidR="005570C2" w:rsidRPr="00843E65">
        <w:rPr>
          <w:rFonts w:asciiTheme="majorHAnsi" w:hAnsiTheme="majorHAnsi" w:cs="Times New Roman"/>
        </w:rPr>
        <w:t>.</w:t>
      </w:r>
      <w:proofErr w:type="gramEnd"/>
      <w:r w:rsidR="005570C2" w:rsidRPr="00843E65">
        <w:rPr>
          <w:rFonts w:asciiTheme="majorHAnsi" w:hAnsiTheme="majorHAnsi" w:cs="Times New Roman"/>
        </w:rPr>
        <w:t xml:space="preserve">  </w:t>
      </w:r>
    </w:p>
    <w:p w:rsidR="00F27952" w:rsidRPr="00843E65" w:rsidRDefault="00F27952"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 xml:space="preserve">Economic Development Housing Zoning Committee </w:t>
      </w:r>
      <w:r w:rsidR="00536D79">
        <w:rPr>
          <w:rFonts w:asciiTheme="majorHAnsi" w:hAnsiTheme="majorHAnsi" w:cs="Times New Roman"/>
        </w:rPr>
        <w:t>July</w:t>
      </w:r>
      <w:r w:rsidR="00CA521E" w:rsidRPr="00843E65">
        <w:rPr>
          <w:rFonts w:asciiTheme="majorHAnsi" w:hAnsiTheme="majorHAnsi" w:cs="Times New Roman"/>
        </w:rPr>
        <w:t xml:space="preserve"> 2017</w:t>
      </w:r>
      <w:r w:rsidR="000C029B" w:rsidRPr="00843E65">
        <w:rPr>
          <w:rFonts w:asciiTheme="majorHAnsi" w:hAnsiTheme="majorHAnsi" w:cs="Times New Roman"/>
        </w:rPr>
        <w:t>.</w:t>
      </w:r>
    </w:p>
    <w:p w:rsidR="00F27952" w:rsidRPr="00843E65" w:rsidRDefault="00F27952"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 xml:space="preserve">Downtown Neighborhood Association Meeting </w:t>
      </w:r>
      <w:proofErr w:type="gramStart"/>
      <w:r w:rsidR="00536D79">
        <w:rPr>
          <w:rFonts w:asciiTheme="majorHAnsi" w:hAnsiTheme="majorHAnsi" w:cs="Times New Roman"/>
        </w:rPr>
        <w:t>August</w:t>
      </w:r>
      <w:r w:rsidR="00CA521E" w:rsidRPr="00843E65">
        <w:rPr>
          <w:rFonts w:asciiTheme="majorHAnsi" w:hAnsiTheme="majorHAnsi" w:cs="Times New Roman"/>
        </w:rPr>
        <w:t>,</w:t>
      </w:r>
      <w:proofErr w:type="gramEnd"/>
      <w:r w:rsidR="00CA521E" w:rsidRPr="00843E65">
        <w:rPr>
          <w:rFonts w:asciiTheme="majorHAnsi" w:hAnsiTheme="majorHAnsi" w:cs="Times New Roman"/>
        </w:rPr>
        <w:t xml:space="preserve"> 2017</w:t>
      </w:r>
      <w:r w:rsidR="0028289E" w:rsidRPr="00843E65">
        <w:rPr>
          <w:rFonts w:asciiTheme="majorHAnsi" w:hAnsiTheme="majorHAnsi" w:cs="Times New Roman"/>
        </w:rPr>
        <w:t>.</w:t>
      </w:r>
    </w:p>
    <w:p w:rsidR="009025A1" w:rsidRPr="00843E65" w:rsidRDefault="009025A1" w:rsidP="000A082B">
      <w:pPr>
        <w:pStyle w:val="ListParagraph"/>
        <w:numPr>
          <w:ilvl w:val="0"/>
          <w:numId w:val="3"/>
        </w:numPr>
        <w:ind w:left="720"/>
        <w:rPr>
          <w:rFonts w:asciiTheme="majorHAnsi" w:hAnsiTheme="majorHAnsi" w:cs="Times New Roman"/>
        </w:rPr>
      </w:pPr>
      <w:proofErr w:type="gramStart"/>
      <w:r w:rsidRPr="00843E65">
        <w:rPr>
          <w:rFonts w:asciiTheme="majorHAnsi" w:hAnsiTheme="majorHAnsi" w:cs="Times New Roman"/>
        </w:rPr>
        <w:t>Connecticut Economic Development Assoc</w:t>
      </w:r>
      <w:r w:rsidR="00FF1C4C" w:rsidRPr="00843E65">
        <w:rPr>
          <w:rFonts w:asciiTheme="majorHAnsi" w:hAnsiTheme="majorHAnsi" w:cs="Times New Roman"/>
        </w:rPr>
        <w:t>i</w:t>
      </w:r>
      <w:r w:rsidRPr="00843E65">
        <w:rPr>
          <w:rFonts w:asciiTheme="majorHAnsi" w:hAnsiTheme="majorHAnsi" w:cs="Times New Roman"/>
        </w:rPr>
        <w:t xml:space="preserve">ation:  </w:t>
      </w:r>
      <w:r w:rsidR="009C5153" w:rsidRPr="00843E65">
        <w:rPr>
          <w:rFonts w:asciiTheme="majorHAnsi" w:hAnsiTheme="majorHAnsi" w:cs="Times New Roman"/>
        </w:rPr>
        <w:t xml:space="preserve">Attended monthly </w:t>
      </w:r>
      <w:r w:rsidRPr="00843E65">
        <w:rPr>
          <w:rFonts w:asciiTheme="majorHAnsi" w:hAnsiTheme="majorHAnsi" w:cs="Times New Roman"/>
        </w:rPr>
        <w:t xml:space="preserve">Board of Directors </w:t>
      </w:r>
      <w:r w:rsidR="009C5153" w:rsidRPr="00843E65">
        <w:rPr>
          <w:rFonts w:asciiTheme="majorHAnsi" w:hAnsiTheme="majorHAnsi" w:cs="Times New Roman"/>
        </w:rPr>
        <w:t>meetings.</w:t>
      </w:r>
      <w:proofErr w:type="gramEnd"/>
      <w:r w:rsidR="009C5153" w:rsidRPr="00843E65">
        <w:rPr>
          <w:rFonts w:asciiTheme="majorHAnsi" w:hAnsiTheme="majorHAnsi" w:cs="Times New Roman"/>
        </w:rPr>
        <w:t xml:space="preserve">  </w:t>
      </w:r>
    </w:p>
    <w:p w:rsidR="00E001A1" w:rsidRPr="00843E65" w:rsidRDefault="009025A1" w:rsidP="000A082B">
      <w:pPr>
        <w:pStyle w:val="ListParagraph"/>
        <w:numPr>
          <w:ilvl w:val="0"/>
          <w:numId w:val="3"/>
        </w:numPr>
        <w:ind w:left="720"/>
        <w:rPr>
          <w:rFonts w:asciiTheme="majorHAnsi" w:hAnsiTheme="majorHAnsi" w:cs="Times New Roman"/>
        </w:rPr>
      </w:pPr>
      <w:proofErr w:type="gramStart"/>
      <w:r w:rsidRPr="00843E65">
        <w:rPr>
          <w:rFonts w:asciiTheme="majorHAnsi" w:hAnsiTheme="majorHAnsi" w:cs="Times New Roman"/>
        </w:rPr>
        <w:t>Community Economic Development Fund:  Attended monthly Board meetings.</w:t>
      </w:r>
      <w:proofErr w:type="gramEnd"/>
      <w:r w:rsidRPr="00843E65">
        <w:rPr>
          <w:rFonts w:asciiTheme="majorHAnsi" w:hAnsiTheme="majorHAnsi" w:cs="Times New Roman"/>
        </w:rPr>
        <w:t xml:space="preserve"> </w:t>
      </w:r>
    </w:p>
    <w:p w:rsidR="00465702" w:rsidRPr="00843E65" w:rsidRDefault="00465702"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 xml:space="preserve">Staff attended monthly </w:t>
      </w:r>
      <w:r w:rsidR="00AB176F" w:rsidRPr="00843E65">
        <w:rPr>
          <w:rFonts w:asciiTheme="majorHAnsi" w:hAnsiTheme="majorHAnsi" w:cs="Times New Roman"/>
        </w:rPr>
        <w:t xml:space="preserve">Chamber </w:t>
      </w:r>
      <w:r w:rsidRPr="00843E65">
        <w:rPr>
          <w:rFonts w:asciiTheme="majorHAnsi" w:hAnsiTheme="majorHAnsi" w:cs="Times New Roman"/>
        </w:rPr>
        <w:t>HOLA meetings.</w:t>
      </w:r>
    </w:p>
    <w:p w:rsidR="00465702" w:rsidRPr="00843E65" w:rsidRDefault="00465702" w:rsidP="000A082B">
      <w:pPr>
        <w:pStyle w:val="ListParagraph"/>
        <w:numPr>
          <w:ilvl w:val="0"/>
          <w:numId w:val="3"/>
        </w:numPr>
        <w:ind w:left="720"/>
        <w:rPr>
          <w:rFonts w:asciiTheme="majorHAnsi" w:hAnsiTheme="majorHAnsi" w:cs="Times New Roman"/>
        </w:rPr>
      </w:pPr>
      <w:r w:rsidRPr="00843E65">
        <w:rPr>
          <w:rFonts w:asciiTheme="majorHAnsi" w:hAnsiTheme="majorHAnsi" w:cs="Times New Roman"/>
        </w:rPr>
        <w:t>Staff attended monthly Farmer’s market meetings.</w:t>
      </w:r>
    </w:p>
    <w:p w:rsidR="000C029B" w:rsidRDefault="000C029B" w:rsidP="000A082B">
      <w:pPr>
        <w:pStyle w:val="ListParagraph"/>
        <w:numPr>
          <w:ilvl w:val="0"/>
          <w:numId w:val="3"/>
        </w:numPr>
        <w:ind w:left="720"/>
        <w:rPr>
          <w:rFonts w:asciiTheme="majorHAnsi" w:hAnsiTheme="majorHAnsi" w:cs="Times New Roman"/>
        </w:rPr>
      </w:pPr>
      <w:proofErr w:type="gramStart"/>
      <w:r w:rsidRPr="00843E65">
        <w:rPr>
          <w:rFonts w:asciiTheme="majorHAnsi" w:hAnsiTheme="majorHAnsi" w:cs="Times New Roman"/>
        </w:rPr>
        <w:t xml:space="preserve">Attended Chamber </w:t>
      </w:r>
      <w:r w:rsidR="00465702" w:rsidRPr="00843E65">
        <w:rPr>
          <w:rFonts w:asciiTheme="majorHAnsi" w:hAnsiTheme="majorHAnsi" w:cs="Times New Roman"/>
        </w:rPr>
        <w:t>breakfast</w:t>
      </w:r>
      <w:r w:rsidR="00536D79">
        <w:rPr>
          <w:rFonts w:asciiTheme="majorHAnsi" w:hAnsiTheme="majorHAnsi" w:cs="Times New Roman"/>
        </w:rPr>
        <w:t xml:space="preserve"> September 9</w:t>
      </w:r>
      <w:r w:rsidRPr="00843E65">
        <w:rPr>
          <w:rFonts w:asciiTheme="majorHAnsi" w:hAnsiTheme="majorHAnsi" w:cs="Times New Roman"/>
        </w:rPr>
        <w:t>, 2017.</w:t>
      </w:r>
      <w:proofErr w:type="gramEnd"/>
    </w:p>
    <w:p w:rsidR="00536D79" w:rsidRDefault="00536D79" w:rsidP="000A082B">
      <w:pPr>
        <w:pStyle w:val="ListParagraph"/>
        <w:numPr>
          <w:ilvl w:val="0"/>
          <w:numId w:val="3"/>
        </w:numPr>
        <w:ind w:left="720"/>
        <w:rPr>
          <w:ins w:id="93" w:author="Paola Mantilla" w:date="2017-09-18T10:52:00Z"/>
          <w:rFonts w:asciiTheme="majorHAnsi" w:hAnsiTheme="majorHAnsi" w:cs="Times New Roman"/>
        </w:rPr>
      </w:pPr>
      <w:proofErr w:type="gramStart"/>
      <w:r>
        <w:rPr>
          <w:rFonts w:asciiTheme="majorHAnsi" w:hAnsiTheme="majorHAnsi" w:cs="Times New Roman"/>
        </w:rPr>
        <w:t>Held interviews for Grants Administrator/Community Development Manager position.</w:t>
      </w:r>
      <w:proofErr w:type="gramEnd"/>
    </w:p>
    <w:p w:rsidR="00843E65" w:rsidRDefault="00843E65" w:rsidP="00017170">
      <w:pPr>
        <w:pStyle w:val="ListParagraph"/>
        <w:numPr>
          <w:ilvl w:val="0"/>
          <w:numId w:val="3"/>
        </w:numPr>
        <w:ind w:left="720"/>
        <w:rPr>
          <w:ins w:id="94" w:author="Paola Mantilla" w:date="2017-09-18T10:54:00Z"/>
          <w:rFonts w:asciiTheme="majorHAnsi" w:hAnsiTheme="majorHAnsi" w:cs="Times New Roman"/>
        </w:rPr>
      </w:pPr>
      <w:proofErr w:type="gramStart"/>
      <w:ins w:id="95" w:author="Paola Mantilla" w:date="2017-09-18T10:52:00Z">
        <w:r>
          <w:rPr>
            <w:rFonts w:asciiTheme="majorHAnsi" w:hAnsiTheme="majorHAnsi" w:cs="Times New Roman"/>
          </w:rPr>
          <w:t>Attended CED</w:t>
        </w:r>
      </w:ins>
      <w:ins w:id="96" w:author="Paola Mantilla" w:date="2017-09-18T10:53:00Z">
        <w:r>
          <w:rPr>
            <w:rFonts w:asciiTheme="majorHAnsi" w:hAnsiTheme="majorHAnsi" w:cs="Times New Roman"/>
          </w:rPr>
          <w:t xml:space="preserve">F </w:t>
        </w:r>
        <w:proofErr w:type="spellStart"/>
        <w:r>
          <w:rPr>
            <w:rFonts w:asciiTheme="majorHAnsi" w:hAnsiTheme="majorHAnsi" w:cs="Times New Roman"/>
          </w:rPr>
          <w:t>Montly</w:t>
        </w:r>
      </w:ins>
      <w:proofErr w:type="spellEnd"/>
      <w:ins w:id="97" w:author="Paola Mantilla" w:date="2017-09-18T10:52:00Z">
        <w:r>
          <w:rPr>
            <w:rFonts w:asciiTheme="majorHAnsi" w:hAnsiTheme="majorHAnsi" w:cs="Times New Roman"/>
          </w:rPr>
          <w:t xml:space="preserve"> Corporation Board m</w:t>
        </w:r>
      </w:ins>
      <w:ins w:id="98" w:author="Paola Mantilla" w:date="2017-09-18T10:53:00Z">
        <w:r>
          <w:rPr>
            <w:rFonts w:asciiTheme="majorHAnsi" w:hAnsiTheme="majorHAnsi" w:cs="Times New Roman"/>
          </w:rPr>
          <w:t>eeting.</w:t>
        </w:r>
      </w:ins>
      <w:proofErr w:type="gramEnd"/>
    </w:p>
    <w:p w:rsidR="00017170" w:rsidRDefault="00017170">
      <w:pPr>
        <w:pStyle w:val="ListParagraph"/>
        <w:numPr>
          <w:ilvl w:val="0"/>
          <w:numId w:val="3"/>
        </w:numPr>
        <w:ind w:left="720"/>
        <w:rPr>
          <w:ins w:id="99" w:author="Paola Mantilla" w:date="2017-09-18T11:33:00Z"/>
          <w:rFonts w:asciiTheme="majorHAnsi" w:hAnsiTheme="majorHAnsi" w:cs="Times New Roman"/>
        </w:rPr>
        <w:pPrChange w:id="100" w:author="Paola Mantilla" w:date="2017-09-18T10:55:00Z">
          <w:pPr>
            <w:pStyle w:val="ListParagraph"/>
            <w:numPr>
              <w:numId w:val="3"/>
            </w:numPr>
            <w:ind w:left="360" w:hanging="360"/>
          </w:pPr>
        </w:pPrChange>
      </w:pPr>
      <w:proofErr w:type="gramStart"/>
      <w:ins w:id="101" w:author="Paola Mantilla" w:date="2017-09-18T10:54:00Z">
        <w:r>
          <w:rPr>
            <w:rFonts w:asciiTheme="majorHAnsi" w:hAnsiTheme="majorHAnsi" w:cs="Times New Roman"/>
          </w:rPr>
          <w:t>Attended Meriden Farmer Market Board Meeting</w:t>
        </w:r>
      </w:ins>
      <w:ins w:id="102" w:author="Paola Mantilla" w:date="2017-09-18T11:34:00Z">
        <w:r w:rsidR="00890391">
          <w:rPr>
            <w:rFonts w:asciiTheme="majorHAnsi" w:hAnsiTheme="majorHAnsi" w:cs="Times New Roman"/>
          </w:rPr>
          <w:t>.</w:t>
        </w:r>
      </w:ins>
      <w:proofErr w:type="gramEnd"/>
    </w:p>
    <w:p w:rsidR="00890391" w:rsidRDefault="00890391">
      <w:pPr>
        <w:pStyle w:val="ListParagraph"/>
        <w:numPr>
          <w:ilvl w:val="0"/>
          <w:numId w:val="3"/>
        </w:numPr>
        <w:ind w:left="720"/>
        <w:rPr>
          <w:ins w:id="103" w:author="Paola Mantilla" w:date="2017-09-18T11:34:00Z"/>
          <w:rFonts w:asciiTheme="majorHAnsi" w:hAnsiTheme="majorHAnsi" w:cs="Times New Roman"/>
        </w:rPr>
        <w:pPrChange w:id="104" w:author="Paola Mantilla" w:date="2017-09-18T10:55:00Z">
          <w:pPr>
            <w:pStyle w:val="ListParagraph"/>
            <w:numPr>
              <w:numId w:val="3"/>
            </w:numPr>
            <w:ind w:left="360" w:hanging="360"/>
          </w:pPr>
        </w:pPrChange>
      </w:pPr>
      <w:ins w:id="105" w:author="Paola Mantilla" w:date="2017-09-18T11:33:00Z">
        <w:r>
          <w:rPr>
            <w:rFonts w:asciiTheme="majorHAnsi" w:hAnsiTheme="majorHAnsi" w:cs="Times New Roman"/>
          </w:rPr>
          <w:t>Attended State Enterprise</w:t>
        </w:r>
      </w:ins>
      <w:ins w:id="106" w:author="Paola Mantilla" w:date="2017-09-18T11:34:00Z">
        <w:r>
          <w:rPr>
            <w:rFonts w:asciiTheme="majorHAnsi" w:hAnsiTheme="majorHAnsi" w:cs="Times New Roman"/>
          </w:rPr>
          <w:t xml:space="preserve"> Zone Quarterly Meeting.</w:t>
        </w:r>
      </w:ins>
    </w:p>
    <w:p w:rsidR="00890391" w:rsidRPr="00017170" w:rsidRDefault="00890391">
      <w:pPr>
        <w:pStyle w:val="ListParagraph"/>
        <w:numPr>
          <w:ilvl w:val="0"/>
          <w:numId w:val="3"/>
        </w:numPr>
        <w:ind w:left="720"/>
        <w:rPr>
          <w:rFonts w:asciiTheme="majorHAnsi" w:hAnsiTheme="majorHAnsi" w:cs="Times New Roman"/>
          <w:rPrChange w:id="107" w:author="Paola Mantilla" w:date="2017-09-18T10:55:00Z">
            <w:rPr/>
          </w:rPrChange>
        </w:rPr>
        <w:pPrChange w:id="108" w:author="Paola Mantilla" w:date="2017-09-18T10:55:00Z">
          <w:pPr>
            <w:pStyle w:val="ListParagraph"/>
            <w:numPr>
              <w:numId w:val="3"/>
            </w:numPr>
            <w:ind w:left="360" w:hanging="360"/>
          </w:pPr>
        </w:pPrChange>
      </w:pPr>
    </w:p>
    <w:p w:rsidR="005570C2" w:rsidRPr="00843E65" w:rsidRDefault="005570C2" w:rsidP="000019AF">
      <w:pPr>
        <w:pStyle w:val="ListParagraph"/>
        <w:rPr>
          <w:rFonts w:asciiTheme="majorHAnsi" w:hAnsiTheme="majorHAnsi" w:cs="Times New Roman"/>
        </w:rPr>
      </w:pPr>
    </w:p>
    <w:p w:rsidR="00573E93" w:rsidRPr="00843E65" w:rsidRDefault="00436C19" w:rsidP="00EB425D">
      <w:pPr>
        <w:rPr>
          <w:rFonts w:asciiTheme="majorHAnsi" w:hAnsiTheme="majorHAnsi" w:cs="Times New Roman"/>
        </w:rPr>
      </w:pPr>
      <w:r w:rsidRPr="00843E65">
        <w:rPr>
          <w:rFonts w:asciiTheme="majorHAnsi" w:hAnsiTheme="majorHAnsi" w:cs="Times New Roman"/>
        </w:rPr>
        <w:t>Report prepared by:</w:t>
      </w:r>
      <w:r w:rsidR="004A525E" w:rsidRPr="00843E65">
        <w:rPr>
          <w:rFonts w:asciiTheme="majorHAnsi" w:hAnsiTheme="majorHAnsi" w:cs="Times New Roman"/>
        </w:rPr>
        <w:t xml:space="preserve"> </w:t>
      </w:r>
      <w:r w:rsidRPr="00843E65">
        <w:rPr>
          <w:rFonts w:asciiTheme="majorHAnsi" w:hAnsiTheme="majorHAnsi" w:cs="Times New Roman"/>
        </w:rPr>
        <w:t>Juliet Burdelski</w:t>
      </w:r>
      <w:r w:rsidR="00FF1C4C" w:rsidRPr="00843E65">
        <w:rPr>
          <w:rFonts w:asciiTheme="majorHAnsi" w:hAnsiTheme="majorHAnsi" w:cs="Times New Roman"/>
        </w:rPr>
        <w:t xml:space="preserve">, </w:t>
      </w:r>
      <w:r w:rsidRPr="00843E65">
        <w:rPr>
          <w:rFonts w:asciiTheme="majorHAnsi" w:hAnsiTheme="majorHAnsi" w:cs="Times New Roman"/>
        </w:rPr>
        <w:t>Paola Mantilla</w:t>
      </w:r>
      <w:r w:rsidR="00FF1C4C" w:rsidRPr="00843E65">
        <w:rPr>
          <w:rFonts w:asciiTheme="majorHAnsi" w:hAnsiTheme="majorHAnsi" w:cs="Times New Roman"/>
        </w:rPr>
        <w:t xml:space="preserve">, </w:t>
      </w:r>
      <w:r w:rsidR="00536D79">
        <w:rPr>
          <w:rFonts w:asciiTheme="majorHAnsi" w:hAnsiTheme="majorHAnsi" w:cs="Times New Roman"/>
        </w:rPr>
        <w:t xml:space="preserve">September </w:t>
      </w:r>
      <w:ins w:id="109" w:author="Paola Mantilla" w:date="2017-09-18T10:53:00Z">
        <w:r w:rsidR="00566B5E">
          <w:rPr>
            <w:rFonts w:asciiTheme="majorHAnsi" w:hAnsiTheme="majorHAnsi" w:cs="Times New Roman"/>
          </w:rPr>
          <w:t>1</w:t>
        </w:r>
      </w:ins>
      <w:ins w:id="110" w:author="Paola Mantilla" w:date="2017-09-19T12:26:00Z">
        <w:r w:rsidR="00566B5E">
          <w:rPr>
            <w:rFonts w:asciiTheme="majorHAnsi" w:hAnsiTheme="majorHAnsi" w:cs="Times New Roman"/>
          </w:rPr>
          <w:t>5</w:t>
        </w:r>
      </w:ins>
      <w:bookmarkStart w:id="111" w:name="_GoBack"/>
      <w:bookmarkEnd w:id="111"/>
      <w:ins w:id="112" w:author="Paola Mantilla" w:date="2017-09-18T10:53:00Z">
        <w:r w:rsidR="00843E65">
          <w:rPr>
            <w:rFonts w:asciiTheme="majorHAnsi" w:hAnsiTheme="majorHAnsi" w:cs="Times New Roman"/>
          </w:rPr>
          <w:t xml:space="preserve">, </w:t>
        </w:r>
      </w:ins>
      <w:r w:rsidR="00536D79">
        <w:rPr>
          <w:rFonts w:asciiTheme="majorHAnsi" w:hAnsiTheme="majorHAnsi" w:cs="Times New Roman"/>
        </w:rPr>
        <w:t>2017</w:t>
      </w:r>
    </w:p>
    <w:p w:rsidR="00B83844" w:rsidRPr="00843E65" w:rsidRDefault="00B83844">
      <w:pPr>
        <w:rPr>
          <w:rFonts w:asciiTheme="majorHAnsi" w:hAnsiTheme="majorHAnsi" w:cs="Times New Roman"/>
        </w:rPr>
      </w:pPr>
    </w:p>
    <w:p w:rsidR="00B83844" w:rsidRPr="00843E65" w:rsidRDefault="00B83844" w:rsidP="00B83844">
      <w:pPr>
        <w:rPr>
          <w:rFonts w:asciiTheme="majorHAnsi" w:hAnsiTheme="majorHAnsi" w:cs="Times New Roman"/>
        </w:rPr>
      </w:pPr>
    </w:p>
    <w:p w:rsidR="00551293" w:rsidRPr="00843E65" w:rsidRDefault="00551293" w:rsidP="00B83844">
      <w:pPr>
        <w:rPr>
          <w:rFonts w:asciiTheme="majorHAnsi" w:hAnsiTheme="majorHAnsi" w:cs="Times New Roman"/>
        </w:rPr>
      </w:pPr>
    </w:p>
    <w:p w:rsidR="0032290D" w:rsidRPr="00843E65" w:rsidRDefault="0032290D" w:rsidP="00B83844">
      <w:pPr>
        <w:rPr>
          <w:rFonts w:asciiTheme="majorHAnsi" w:hAnsiTheme="majorHAnsi" w:cs="Times New Roman"/>
        </w:rPr>
      </w:pPr>
    </w:p>
    <w:sectPr w:rsidR="0032290D" w:rsidRPr="00843E65" w:rsidSect="0020399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142" w:rsidRDefault="00871142" w:rsidP="00966839">
      <w:r>
        <w:separator/>
      </w:r>
    </w:p>
  </w:endnote>
  <w:endnote w:type="continuationSeparator" w:id="0">
    <w:p w:rsidR="00871142" w:rsidRDefault="00871142" w:rsidP="0096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2A" w:rsidRDefault="00D13A2A" w:rsidP="0053539F">
    <w:pPr>
      <w:spacing w:before="4"/>
      <w:rPr>
        <w:rFonts w:ascii="Arial" w:eastAsia="Arial" w:hAnsi="Arial" w:cs="Arial"/>
        <w:b/>
        <w:bCs/>
        <w:sz w:val="26"/>
        <w:szCs w:val="26"/>
      </w:rPr>
    </w:pPr>
  </w:p>
  <w:p w:rsidR="00D13A2A" w:rsidRDefault="00D13A2A" w:rsidP="0053539F">
    <w:pPr>
      <w:tabs>
        <w:tab w:val="left" w:pos="4901"/>
        <w:tab w:val="left" w:pos="6283"/>
      </w:tabs>
      <w:spacing w:line="20" w:lineRule="atLeast"/>
      <w:jc w:val="center"/>
      <w:rPr>
        <w:rFonts w:ascii="Arial" w:eastAsia="Arial" w:hAnsi="Arial" w:cs="Arial"/>
        <w:sz w:val="2"/>
        <w:szCs w:val="2"/>
      </w:rPr>
    </w:pPr>
    <w:r>
      <w:rPr>
        <w:rFonts w:ascii="Arial"/>
        <w:noProof/>
        <w:sz w:val="20"/>
      </w:rPr>
      <w:drawing>
        <wp:inline distT="0" distB="0" distL="0" distR="0" wp14:anchorId="54F3BEE5" wp14:editId="25EF4557">
          <wp:extent cx="729233" cy="540638"/>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29233" cy="540638"/>
                  </a:xfrm>
                  <a:prstGeom prst="rect">
                    <a:avLst/>
                  </a:prstGeom>
                </pic:spPr>
              </pic:pic>
            </a:graphicData>
          </a:graphic>
        </wp:inline>
      </w:drawing>
    </w:r>
  </w:p>
  <w:p w:rsidR="00D13A2A" w:rsidRPr="00A875B5" w:rsidRDefault="00D13A2A" w:rsidP="0053539F">
    <w:pPr>
      <w:spacing w:before="2"/>
      <w:rPr>
        <w:rFonts w:asciiTheme="majorHAnsi" w:eastAsia="Arial" w:hAnsiTheme="majorHAnsi" w:cs="Arial"/>
        <w:b/>
        <w:bCs/>
        <w:sz w:val="18"/>
        <w:szCs w:val="18"/>
      </w:rPr>
    </w:pPr>
  </w:p>
  <w:p w:rsidR="00D13A2A" w:rsidRPr="00A875B5" w:rsidRDefault="00D13A2A" w:rsidP="0053539F">
    <w:pPr>
      <w:pStyle w:val="BodyText"/>
      <w:spacing w:line="251" w:lineRule="auto"/>
      <w:ind w:left="0"/>
      <w:jc w:val="center"/>
      <w:rPr>
        <w:rFonts w:asciiTheme="majorHAnsi" w:hAnsiTheme="majorHAnsi"/>
        <w:color w:val="282828"/>
        <w:spacing w:val="37"/>
        <w:w w:val="115"/>
        <w:sz w:val="18"/>
      </w:rPr>
    </w:pPr>
    <w:r w:rsidRPr="00A875B5">
      <w:rPr>
        <w:rFonts w:asciiTheme="majorHAnsi" w:hAnsiTheme="majorHAnsi"/>
        <w:b/>
        <w:color w:val="282828"/>
        <w:spacing w:val="-2"/>
        <w:w w:val="110"/>
        <w:sz w:val="18"/>
      </w:rPr>
      <w:t>City</w:t>
    </w:r>
    <w:r w:rsidRPr="00A875B5">
      <w:rPr>
        <w:rFonts w:asciiTheme="majorHAnsi" w:hAnsiTheme="majorHAnsi"/>
        <w:b/>
        <w:color w:val="282828"/>
        <w:spacing w:val="30"/>
        <w:w w:val="110"/>
        <w:sz w:val="18"/>
      </w:rPr>
      <w:t xml:space="preserve"> </w:t>
    </w:r>
    <w:r w:rsidRPr="00A875B5">
      <w:rPr>
        <w:rFonts w:asciiTheme="majorHAnsi" w:hAnsiTheme="majorHAnsi"/>
        <w:b/>
        <w:color w:val="282828"/>
        <w:w w:val="110"/>
        <w:sz w:val="18"/>
      </w:rPr>
      <w:t>of</w:t>
    </w:r>
    <w:r w:rsidRPr="00A875B5">
      <w:rPr>
        <w:rFonts w:asciiTheme="majorHAnsi" w:hAnsiTheme="majorHAnsi"/>
        <w:b/>
        <w:color w:val="282828"/>
        <w:spacing w:val="41"/>
        <w:w w:val="110"/>
        <w:sz w:val="18"/>
      </w:rPr>
      <w:t xml:space="preserve"> </w:t>
    </w:r>
    <w:r w:rsidRPr="00A875B5">
      <w:rPr>
        <w:rFonts w:asciiTheme="majorHAnsi" w:hAnsiTheme="majorHAnsi"/>
        <w:b/>
        <w:color w:val="282828"/>
        <w:spacing w:val="-4"/>
        <w:w w:val="110"/>
        <w:sz w:val="18"/>
      </w:rPr>
      <w:t>Meriden</w:t>
    </w:r>
    <w:r w:rsidRPr="00A875B5">
      <w:rPr>
        <w:rFonts w:asciiTheme="majorHAnsi" w:hAnsiTheme="majorHAnsi"/>
        <w:b/>
        <w:color w:val="282828"/>
        <w:spacing w:val="-2"/>
        <w:w w:val="110"/>
        <w:sz w:val="18"/>
      </w:rPr>
      <w:t xml:space="preserve">, </w:t>
    </w:r>
    <w:r w:rsidRPr="00A875B5">
      <w:rPr>
        <w:rFonts w:asciiTheme="majorHAnsi" w:hAnsiTheme="majorHAnsi"/>
        <w:b/>
        <w:color w:val="282828"/>
        <w:spacing w:val="-4"/>
        <w:w w:val="110"/>
        <w:sz w:val="18"/>
      </w:rPr>
      <w:t>Office</w:t>
    </w:r>
    <w:r w:rsidRPr="00A875B5">
      <w:rPr>
        <w:rFonts w:asciiTheme="majorHAnsi" w:hAnsiTheme="majorHAnsi"/>
        <w:b/>
        <w:color w:val="282828"/>
        <w:spacing w:val="38"/>
        <w:w w:val="110"/>
        <w:sz w:val="18"/>
      </w:rPr>
      <w:t xml:space="preserve"> </w:t>
    </w:r>
    <w:r w:rsidRPr="00A875B5">
      <w:rPr>
        <w:rFonts w:asciiTheme="majorHAnsi" w:hAnsiTheme="majorHAnsi"/>
        <w:b/>
        <w:color w:val="282828"/>
        <w:w w:val="110"/>
        <w:sz w:val="18"/>
      </w:rPr>
      <w:t xml:space="preserve">of </w:t>
    </w:r>
    <w:r w:rsidRPr="00A875B5">
      <w:rPr>
        <w:rFonts w:asciiTheme="majorHAnsi" w:hAnsiTheme="majorHAnsi"/>
        <w:b/>
        <w:color w:val="282828"/>
        <w:spacing w:val="-1"/>
        <w:w w:val="110"/>
        <w:sz w:val="18"/>
      </w:rPr>
      <w:t>Economic</w:t>
    </w:r>
    <w:r w:rsidRPr="00A875B5">
      <w:rPr>
        <w:rFonts w:asciiTheme="majorHAnsi" w:hAnsiTheme="majorHAnsi"/>
        <w:b/>
        <w:color w:val="282828"/>
        <w:spacing w:val="40"/>
        <w:w w:val="110"/>
        <w:sz w:val="18"/>
      </w:rPr>
      <w:t xml:space="preserve"> </w:t>
    </w:r>
    <w:r w:rsidRPr="00A875B5">
      <w:rPr>
        <w:rFonts w:asciiTheme="majorHAnsi" w:hAnsiTheme="majorHAnsi"/>
        <w:b/>
        <w:color w:val="282828"/>
        <w:spacing w:val="-1"/>
        <w:w w:val="110"/>
        <w:sz w:val="18"/>
      </w:rPr>
      <w:t>Development</w:t>
    </w:r>
    <w:r w:rsidRPr="00A875B5">
      <w:rPr>
        <w:rFonts w:asciiTheme="majorHAnsi" w:hAnsiTheme="majorHAnsi"/>
        <w:color w:val="282828"/>
        <w:spacing w:val="37"/>
        <w:w w:val="115"/>
        <w:sz w:val="18"/>
      </w:rPr>
      <w:t xml:space="preserve"> </w:t>
    </w:r>
  </w:p>
  <w:p w:rsidR="00D13A2A" w:rsidRPr="00A875B5" w:rsidRDefault="00D13A2A" w:rsidP="0053539F">
    <w:pPr>
      <w:pStyle w:val="BodyText"/>
      <w:spacing w:line="251" w:lineRule="auto"/>
      <w:ind w:left="0"/>
      <w:jc w:val="center"/>
      <w:rPr>
        <w:rFonts w:asciiTheme="majorHAnsi" w:hAnsiTheme="majorHAnsi"/>
        <w:sz w:val="16"/>
        <w:szCs w:val="18"/>
      </w:rPr>
    </w:pPr>
    <w:r w:rsidRPr="00A875B5">
      <w:rPr>
        <w:rFonts w:asciiTheme="majorHAnsi" w:hAnsiTheme="majorHAnsi"/>
        <w:color w:val="282828"/>
        <w:w w:val="110"/>
        <w:sz w:val="16"/>
        <w:szCs w:val="18"/>
      </w:rPr>
      <w:t>142</w:t>
    </w:r>
    <w:r w:rsidRPr="00A875B5">
      <w:rPr>
        <w:rFonts w:asciiTheme="majorHAnsi" w:hAnsiTheme="majorHAnsi"/>
        <w:color w:val="282828"/>
        <w:spacing w:val="-20"/>
        <w:w w:val="110"/>
        <w:sz w:val="16"/>
        <w:szCs w:val="18"/>
      </w:rPr>
      <w:t xml:space="preserve"> </w:t>
    </w:r>
    <w:r w:rsidRPr="00A875B5">
      <w:rPr>
        <w:rFonts w:asciiTheme="majorHAnsi" w:hAnsiTheme="majorHAnsi"/>
        <w:color w:val="282828"/>
        <w:w w:val="110"/>
        <w:sz w:val="16"/>
        <w:szCs w:val="18"/>
      </w:rPr>
      <w:t>East</w:t>
    </w:r>
    <w:r w:rsidRPr="00A875B5">
      <w:rPr>
        <w:rFonts w:asciiTheme="majorHAnsi" w:hAnsiTheme="majorHAnsi"/>
        <w:color w:val="282828"/>
        <w:spacing w:val="-20"/>
        <w:w w:val="110"/>
        <w:sz w:val="16"/>
        <w:szCs w:val="18"/>
      </w:rPr>
      <w:t xml:space="preserve"> </w:t>
    </w:r>
    <w:r w:rsidRPr="00A875B5">
      <w:rPr>
        <w:rFonts w:asciiTheme="majorHAnsi" w:hAnsiTheme="majorHAnsi"/>
        <w:color w:val="282828"/>
        <w:w w:val="110"/>
        <w:sz w:val="16"/>
        <w:szCs w:val="18"/>
      </w:rPr>
      <w:t>Main</w:t>
    </w:r>
    <w:r w:rsidRPr="00A875B5">
      <w:rPr>
        <w:rFonts w:asciiTheme="majorHAnsi" w:hAnsiTheme="majorHAnsi"/>
        <w:color w:val="282828"/>
        <w:spacing w:val="-25"/>
        <w:w w:val="110"/>
        <w:sz w:val="16"/>
        <w:szCs w:val="18"/>
      </w:rPr>
      <w:t xml:space="preserve"> </w:t>
    </w:r>
    <w:r w:rsidRPr="00A875B5">
      <w:rPr>
        <w:rFonts w:asciiTheme="majorHAnsi" w:hAnsiTheme="majorHAnsi"/>
        <w:color w:val="282828"/>
        <w:w w:val="110"/>
        <w:sz w:val="16"/>
        <w:szCs w:val="18"/>
      </w:rPr>
      <w:t>Street,</w:t>
    </w:r>
    <w:r w:rsidRPr="00A875B5">
      <w:rPr>
        <w:rFonts w:asciiTheme="majorHAnsi" w:hAnsiTheme="majorHAnsi"/>
        <w:color w:val="282828"/>
        <w:spacing w:val="-21"/>
        <w:w w:val="110"/>
        <w:sz w:val="16"/>
        <w:szCs w:val="18"/>
      </w:rPr>
      <w:t xml:space="preserve"> </w:t>
    </w:r>
    <w:r w:rsidRPr="00A875B5">
      <w:rPr>
        <w:rFonts w:asciiTheme="majorHAnsi" w:hAnsiTheme="majorHAnsi"/>
        <w:color w:val="282828"/>
        <w:w w:val="110"/>
        <w:sz w:val="16"/>
        <w:szCs w:val="18"/>
      </w:rPr>
      <w:t>Room</w:t>
    </w:r>
    <w:r w:rsidRPr="00A875B5">
      <w:rPr>
        <w:rFonts w:asciiTheme="majorHAnsi" w:hAnsiTheme="majorHAnsi"/>
        <w:color w:val="282828"/>
        <w:spacing w:val="-17"/>
        <w:w w:val="110"/>
        <w:sz w:val="16"/>
        <w:szCs w:val="18"/>
      </w:rPr>
      <w:t xml:space="preserve"> </w:t>
    </w:r>
    <w:r w:rsidRPr="00A875B5">
      <w:rPr>
        <w:rFonts w:asciiTheme="majorHAnsi" w:hAnsiTheme="majorHAnsi"/>
        <w:color w:val="282828"/>
        <w:w w:val="110"/>
        <w:sz w:val="16"/>
        <w:szCs w:val="18"/>
      </w:rPr>
      <w:t>217</w:t>
    </w:r>
  </w:p>
  <w:p w:rsidR="00D13A2A" w:rsidRPr="00A875B5" w:rsidRDefault="00D13A2A" w:rsidP="0053539F">
    <w:pPr>
      <w:pStyle w:val="BodyText"/>
      <w:ind w:left="0"/>
      <w:jc w:val="center"/>
      <w:rPr>
        <w:rFonts w:asciiTheme="majorHAnsi" w:hAnsiTheme="majorHAnsi"/>
        <w:sz w:val="16"/>
        <w:szCs w:val="18"/>
      </w:rPr>
    </w:pPr>
    <w:proofErr w:type="spellStart"/>
    <w:r w:rsidRPr="00A875B5">
      <w:rPr>
        <w:rFonts w:asciiTheme="majorHAnsi" w:hAnsiTheme="majorHAnsi"/>
        <w:color w:val="282828"/>
        <w:spacing w:val="-2"/>
        <w:w w:val="115"/>
        <w:sz w:val="16"/>
        <w:szCs w:val="18"/>
      </w:rPr>
      <w:t>Meriden</w:t>
    </w:r>
    <w:proofErr w:type="gramStart"/>
    <w:r w:rsidRPr="00A875B5">
      <w:rPr>
        <w:rFonts w:asciiTheme="majorHAnsi" w:hAnsiTheme="majorHAnsi"/>
        <w:color w:val="282828"/>
        <w:spacing w:val="-1"/>
        <w:w w:val="115"/>
        <w:sz w:val="16"/>
        <w:szCs w:val="18"/>
      </w:rPr>
      <w:t>,</w:t>
    </w:r>
    <w:r w:rsidRPr="00A875B5">
      <w:rPr>
        <w:rFonts w:asciiTheme="majorHAnsi" w:hAnsiTheme="majorHAnsi"/>
        <w:color w:val="282828"/>
        <w:spacing w:val="-2"/>
        <w:w w:val="115"/>
        <w:sz w:val="16"/>
        <w:szCs w:val="18"/>
      </w:rPr>
      <w:t>CT</w:t>
    </w:r>
    <w:proofErr w:type="spellEnd"/>
    <w:proofErr w:type="gramEnd"/>
    <w:r w:rsidRPr="00A875B5">
      <w:rPr>
        <w:rFonts w:asciiTheme="majorHAnsi" w:hAnsiTheme="majorHAnsi"/>
        <w:color w:val="282828"/>
        <w:spacing w:val="18"/>
        <w:w w:val="115"/>
        <w:sz w:val="16"/>
        <w:szCs w:val="18"/>
      </w:rPr>
      <w:t xml:space="preserve"> </w:t>
    </w:r>
    <w:r w:rsidRPr="00A875B5">
      <w:rPr>
        <w:rFonts w:asciiTheme="majorHAnsi" w:hAnsiTheme="majorHAnsi"/>
        <w:color w:val="282828"/>
        <w:w w:val="115"/>
        <w:sz w:val="16"/>
        <w:szCs w:val="18"/>
      </w:rPr>
      <w:t>06450</w:t>
    </w:r>
  </w:p>
  <w:p w:rsidR="00D13A2A" w:rsidRPr="00A875B5" w:rsidRDefault="00D13A2A" w:rsidP="0053539F">
    <w:pPr>
      <w:spacing w:before="97"/>
      <w:jc w:val="center"/>
      <w:rPr>
        <w:rFonts w:asciiTheme="majorHAnsi" w:eastAsia="Arial" w:hAnsiTheme="majorHAnsi" w:cs="Arial"/>
        <w:sz w:val="16"/>
        <w:szCs w:val="18"/>
      </w:rPr>
    </w:pPr>
    <w:r w:rsidRPr="00A875B5">
      <w:rPr>
        <w:rFonts w:asciiTheme="majorHAnsi" w:hAnsiTheme="majorHAnsi"/>
        <w:b/>
        <w:color w:val="282828"/>
        <w:w w:val="115"/>
        <w:sz w:val="16"/>
        <w:szCs w:val="18"/>
      </w:rPr>
      <w:t>PHONE</w:t>
    </w:r>
    <w:r w:rsidRPr="00A875B5">
      <w:rPr>
        <w:rFonts w:asciiTheme="majorHAnsi" w:hAnsiTheme="majorHAnsi"/>
        <w:b/>
        <w:color w:val="282828"/>
        <w:spacing w:val="10"/>
        <w:w w:val="115"/>
        <w:sz w:val="16"/>
        <w:szCs w:val="18"/>
      </w:rPr>
      <w:t xml:space="preserve"> </w:t>
    </w:r>
    <w:r w:rsidRPr="00A875B5">
      <w:rPr>
        <w:rFonts w:asciiTheme="majorHAnsi" w:hAnsiTheme="majorHAnsi"/>
        <w:color w:val="282828"/>
        <w:w w:val="115"/>
        <w:sz w:val="16"/>
        <w:szCs w:val="18"/>
      </w:rPr>
      <w:t>(203)</w:t>
    </w:r>
    <w:r w:rsidRPr="00A875B5">
      <w:rPr>
        <w:rFonts w:asciiTheme="majorHAnsi" w:hAnsiTheme="majorHAnsi"/>
        <w:color w:val="282828"/>
        <w:spacing w:val="-6"/>
        <w:w w:val="115"/>
        <w:sz w:val="16"/>
        <w:szCs w:val="18"/>
      </w:rPr>
      <w:t xml:space="preserve"> </w:t>
    </w:r>
    <w:r w:rsidRPr="00A875B5">
      <w:rPr>
        <w:rFonts w:asciiTheme="majorHAnsi" w:hAnsiTheme="majorHAnsi"/>
        <w:color w:val="282828"/>
        <w:spacing w:val="-1"/>
        <w:w w:val="115"/>
        <w:sz w:val="16"/>
        <w:szCs w:val="18"/>
      </w:rPr>
      <w:t>630-4</w:t>
    </w:r>
    <w:r w:rsidRPr="00A875B5">
      <w:rPr>
        <w:rFonts w:asciiTheme="majorHAnsi" w:hAnsiTheme="majorHAnsi"/>
        <w:color w:val="282828"/>
        <w:spacing w:val="-2"/>
        <w:w w:val="115"/>
        <w:sz w:val="16"/>
        <w:szCs w:val="18"/>
      </w:rPr>
      <w:t>151</w:t>
    </w:r>
    <w:r w:rsidRPr="00A875B5">
      <w:rPr>
        <w:rFonts w:asciiTheme="majorHAnsi" w:hAnsiTheme="majorHAnsi"/>
        <w:color w:val="282828"/>
        <w:w w:val="115"/>
        <w:sz w:val="16"/>
        <w:szCs w:val="18"/>
      </w:rPr>
      <w:t xml:space="preserve">   </w:t>
    </w:r>
    <w:r w:rsidRPr="00A875B5">
      <w:rPr>
        <w:rFonts w:asciiTheme="majorHAnsi" w:hAnsiTheme="majorHAnsi"/>
        <w:b/>
        <w:color w:val="282828"/>
        <w:spacing w:val="4"/>
        <w:w w:val="115"/>
        <w:sz w:val="16"/>
        <w:szCs w:val="18"/>
      </w:rPr>
      <w:t xml:space="preserve"> </w:t>
    </w:r>
    <w:r w:rsidRPr="00A875B5">
      <w:rPr>
        <w:rFonts w:asciiTheme="majorHAnsi" w:hAnsiTheme="majorHAnsi"/>
        <w:b/>
        <w:color w:val="282828"/>
        <w:w w:val="115"/>
        <w:sz w:val="16"/>
        <w:szCs w:val="18"/>
      </w:rPr>
      <w:t>FAX</w:t>
    </w:r>
    <w:r w:rsidRPr="00A875B5">
      <w:rPr>
        <w:rFonts w:asciiTheme="majorHAnsi" w:hAnsiTheme="majorHAnsi"/>
        <w:b/>
        <w:color w:val="282828"/>
        <w:spacing w:val="2"/>
        <w:w w:val="115"/>
        <w:sz w:val="16"/>
        <w:szCs w:val="18"/>
      </w:rPr>
      <w:t xml:space="preserve"> </w:t>
    </w:r>
    <w:r w:rsidRPr="00A875B5">
      <w:rPr>
        <w:rFonts w:asciiTheme="majorHAnsi" w:hAnsiTheme="majorHAnsi"/>
        <w:color w:val="282828"/>
        <w:w w:val="115"/>
        <w:sz w:val="16"/>
        <w:szCs w:val="18"/>
      </w:rPr>
      <w:t>(203)</w:t>
    </w:r>
    <w:r w:rsidRPr="00A875B5">
      <w:rPr>
        <w:rFonts w:asciiTheme="majorHAnsi" w:hAnsiTheme="majorHAnsi"/>
        <w:color w:val="282828"/>
        <w:spacing w:val="4"/>
        <w:w w:val="115"/>
        <w:sz w:val="16"/>
        <w:szCs w:val="18"/>
      </w:rPr>
      <w:t xml:space="preserve"> </w:t>
    </w:r>
    <w:r w:rsidRPr="00A875B5">
      <w:rPr>
        <w:rFonts w:asciiTheme="majorHAnsi" w:hAnsiTheme="majorHAnsi"/>
        <w:color w:val="282828"/>
        <w:w w:val="115"/>
        <w:sz w:val="16"/>
        <w:szCs w:val="18"/>
      </w:rPr>
      <w:t>630-4274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062712"/>
      <w:docPartObj>
        <w:docPartGallery w:val="Page Numbers (Bottom of Page)"/>
        <w:docPartUnique/>
      </w:docPartObj>
    </w:sdtPr>
    <w:sdtEndPr>
      <w:rPr>
        <w:color w:val="808080" w:themeColor="background1" w:themeShade="80"/>
        <w:spacing w:val="60"/>
      </w:rPr>
    </w:sdtEndPr>
    <w:sdtContent>
      <w:p w:rsidR="00D13A2A" w:rsidRDefault="00514C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6B5E">
          <w:rPr>
            <w:noProof/>
          </w:rPr>
          <w:t>8</w:t>
        </w:r>
        <w:r>
          <w:rPr>
            <w:noProof/>
          </w:rPr>
          <w:fldChar w:fldCharType="end"/>
        </w:r>
        <w:r w:rsidR="00D13A2A">
          <w:t xml:space="preserve"> | </w:t>
        </w:r>
        <w:r w:rsidR="00D13A2A">
          <w:rPr>
            <w:color w:val="808080" w:themeColor="background1" w:themeShade="80"/>
            <w:spacing w:val="60"/>
          </w:rPr>
          <w:t>Page</w:t>
        </w:r>
      </w:p>
    </w:sdtContent>
  </w:sdt>
  <w:p w:rsidR="00D13A2A" w:rsidRDefault="00D13A2A" w:rsidP="0053539F">
    <w:pPr>
      <w:spacing w:before="4"/>
      <w:rPr>
        <w:rFonts w:ascii="Arial" w:eastAsia="Arial" w:hAnsi="Arial" w:cs="Arial"/>
        <w:b/>
        <w:bCs/>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142" w:rsidRDefault="00871142" w:rsidP="00966839">
      <w:r>
        <w:separator/>
      </w:r>
    </w:p>
  </w:footnote>
  <w:footnote w:type="continuationSeparator" w:id="0">
    <w:p w:rsidR="00871142" w:rsidRDefault="00871142" w:rsidP="00966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5CB"/>
    <w:multiLevelType w:val="hybridMultilevel"/>
    <w:tmpl w:val="06068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656E51"/>
    <w:multiLevelType w:val="hybridMultilevel"/>
    <w:tmpl w:val="D8F84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9A7E42"/>
    <w:multiLevelType w:val="hybridMultilevel"/>
    <w:tmpl w:val="DBE6B4D8"/>
    <w:lvl w:ilvl="0" w:tplc="C366C4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1CB"/>
    <w:multiLevelType w:val="hybridMultilevel"/>
    <w:tmpl w:val="89A8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20950"/>
    <w:multiLevelType w:val="hybridMultilevel"/>
    <w:tmpl w:val="E52C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D7358"/>
    <w:multiLevelType w:val="hybridMultilevel"/>
    <w:tmpl w:val="AE72F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043C6"/>
    <w:multiLevelType w:val="hybridMultilevel"/>
    <w:tmpl w:val="80E0A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1A57E8"/>
    <w:multiLevelType w:val="hybridMultilevel"/>
    <w:tmpl w:val="74F09EE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D1E2078"/>
    <w:multiLevelType w:val="hybridMultilevel"/>
    <w:tmpl w:val="A21EE7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852104"/>
    <w:multiLevelType w:val="hybridMultilevel"/>
    <w:tmpl w:val="B552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643B0"/>
    <w:multiLevelType w:val="hybridMultilevel"/>
    <w:tmpl w:val="F2D0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1C3423"/>
    <w:multiLevelType w:val="hybridMultilevel"/>
    <w:tmpl w:val="C6F07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95FF0"/>
    <w:multiLevelType w:val="hybridMultilevel"/>
    <w:tmpl w:val="333E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5742EB"/>
    <w:multiLevelType w:val="multilevel"/>
    <w:tmpl w:val="09EE5858"/>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nsid w:val="3EB15A9B"/>
    <w:multiLevelType w:val="hybridMultilevel"/>
    <w:tmpl w:val="BCB8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B0179"/>
    <w:multiLevelType w:val="hybridMultilevel"/>
    <w:tmpl w:val="186C2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491E74"/>
    <w:multiLevelType w:val="multilevel"/>
    <w:tmpl w:val="F9CA471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9253926"/>
    <w:multiLevelType w:val="hybridMultilevel"/>
    <w:tmpl w:val="EBE088BE"/>
    <w:lvl w:ilvl="0" w:tplc="9C0054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AC7EA0"/>
    <w:multiLevelType w:val="hybridMultilevel"/>
    <w:tmpl w:val="7DBAD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5F4F42"/>
    <w:multiLevelType w:val="hybridMultilevel"/>
    <w:tmpl w:val="A894BC8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3019D7"/>
    <w:multiLevelType w:val="multilevel"/>
    <w:tmpl w:val="F9CA471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3380ADA"/>
    <w:multiLevelType w:val="multilevel"/>
    <w:tmpl w:val="1C62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390288"/>
    <w:multiLevelType w:val="hybridMultilevel"/>
    <w:tmpl w:val="2F7CF4D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05">
      <w:start w:val="1"/>
      <w:numFmt w:val="bullet"/>
      <w:lvlText w:val=""/>
      <w:lvlJc w:val="left"/>
      <w:pPr>
        <w:ind w:left="2520" w:hanging="180"/>
      </w:pPr>
      <w:rPr>
        <w:rFonts w:ascii="Wingdings" w:hAnsi="Wingdings" w:hint="default"/>
      </w:rPr>
    </w:lvl>
    <w:lvl w:ilvl="3" w:tplc="0409001B">
      <w:start w:val="1"/>
      <w:numFmt w:val="lowerRoman"/>
      <w:lvlText w:val="%4."/>
      <w:lvlJc w:val="right"/>
      <w:pPr>
        <w:ind w:left="3240" w:hanging="360"/>
      </w:pPr>
    </w:lvl>
    <w:lvl w:ilvl="4" w:tplc="45067946">
      <w:start w:val="1576"/>
      <w:numFmt w:val="decimal"/>
      <w:lvlText w:val="%5"/>
      <w:lvlJc w:val="left"/>
      <w:pPr>
        <w:ind w:left="4140" w:hanging="54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A8D3C4B"/>
    <w:multiLevelType w:val="hybridMultilevel"/>
    <w:tmpl w:val="7F6CF5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0"/>
  </w:num>
  <w:num w:numId="4">
    <w:abstractNumId w:val="16"/>
  </w:num>
  <w:num w:numId="5">
    <w:abstractNumId w:val="6"/>
  </w:num>
  <w:num w:numId="6">
    <w:abstractNumId w:val="7"/>
  </w:num>
  <w:num w:numId="7">
    <w:abstractNumId w:val="5"/>
  </w:num>
  <w:num w:numId="8">
    <w:abstractNumId w:val="19"/>
  </w:num>
  <w:num w:numId="9">
    <w:abstractNumId w:val="17"/>
  </w:num>
  <w:num w:numId="10">
    <w:abstractNumId w:val="14"/>
  </w:num>
  <w:num w:numId="11">
    <w:abstractNumId w:val="0"/>
  </w:num>
  <w:num w:numId="12">
    <w:abstractNumId w:val="9"/>
  </w:num>
  <w:num w:numId="13">
    <w:abstractNumId w:val="18"/>
  </w:num>
  <w:num w:numId="14">
    <w:abstractNumId w:val="3"/>
  </w:num>
  <w:num w:numId="15">
    <w:abstractNumId w:val="23"/>
  </w:num>
  <w:num w:numId="16">
    <w:abstractNumId w:val="1"/>
  </w:num>
  <w:num w:numId="17">
    <w:abstractNumId w:val="11"/>
  </w:num>
  <w:num w:numId="18">
    <w:abstractNumId w:val="8"/>
  </w:num>
  <w:num w:numId="19">
    <w:abstractNumId w:val="15"/>
  </w:num>
  <w:num w:numId="20">
    <w:abstractNumId w:val="4"/>
  </w:num>
  <w:num w:numId="21">
    <w:abstractNumId w:val="2"/>
  </w:num>
  <w:num w:numId="22">
    <w:abstractNumId w:val="13"/>
  </w:num>
  <w:num w:numId="23">
    <w:abstractNumId w:val="12"/>
  </w:num>
  <w:num w:numId="24">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burdelski">
    <w15:presenceInfo w15:providerId="None" w15:userId="jburdel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F6"/>
    <w:rsid w:val="0000119C"/>
    <w:rsid w:val="00001641"/>
    <w:rsid w:val="0000193E"/>
    <w:rsid w:val="000019AF"/>
    <w:rsid w:val="0000441A"/>
    <w:rsid w:val="000065C3"/>
    <w:rsid w:val="00006D3B"/>
    <w:rsid w:val="00007B36"/>
    <w:rsid w:val="000116EE"/>
    <w:rsid w:val="0001215E"/>
    <w:rsid w:val="00013DE1"/>
    <w:rsid w:val="0001564D"/>
    <w:rsid w:val="00017170"/>
    <w:rsid w:val="00017EE3"/>
    <w:rsid w:val="00024A6C"/>
    <w:rsid w:val="000275C8"/>
    <w:rsid w:val="000426B1"/>
    <w:rsid w:val="0004466B"/>
    <w:rsid w:val="00047E62"/>
    <w:rsid w:val="0005468B"/>
    <w:rsid w:val="00056F10"/>
    <w:rsid w:val="00061028"/>
    <w:rsid w:val="000613AF"/>
    <w:rsid w:val="00061FD8"/>
    <w:rsid w:val="00063072"/>
    <w:rsid w:val="00065F27"/>
    <w:rsid w:val="000678E2"/>
    <w:rsid w:val="00072954"/>
    <w:rsid w:val="000761E7"/>
    <w:rsid w:val="000814DF"/>
    <w:rsid w:val="000842FA"/>
    <w:rsid w:val="000A082B"/>
    <w:rsid w:val="000B3DB2"/>
    <w:rsid w:val="000B4959"/>
    <w:rsid w:val="000B6DD5"/>
    <w:rsid w:val="000C029B"/>
    <w:rsid w:val="000C3C16"/>
    <w:rsid w:val="000C3EA9"/>
    <w:rsid w:val="000C40F2"/>
    <w:rsid w:val="000C4965"/>
    <w:rsid w:val="000D70A6"/>
    <w:rsid w:val="000E271C"/>
    <w:rsid w:val="000E791C"/>
    <w:rsid w:val="000F13DC"/>
    <w:rsid w:val="000F605E"/>
    <w:rsid w:val="000F7AB5"/>
    <w:rsid w:val="0010662F"/>
    <w:rsid w:val="00111F61"/>
    <w:rsid w:val="0011239E"/>
    <w:rsid w:val="00112869"/>
    <w:rsid w:val="00117A21"/>
    <w:rsid w:val="00127CCB"/>
    <w:rsid w:val="00145E2B"/>
    <w:rsid w:val="00146676"/>
    <w:rsid w:val="0014731D"/>
    <w:rsid w:val="0015174C"/>
    <w:rsid w:val="001525B3"/>
    <w:rsid w:val="00157B01"/>
    <w:rsid w:val="00162C67"/>
    <w:rsid w:val="0016360E"/>
    <w:rsid w:val="0017041B"/>
    <w:rsid w:val="001713F7"/>
    <w:rsid w:val="00175808"/>
    <w:rsid w:val="00177A4C"/>
    <w:rsid w:val="00183987"/>
    <w:rsid w:val="001915DF"/>
    <w:rsid w:val="0019196A"/>
    <w:rsid w:val="00195BC2"/>
    <w:rsid w:val="001A0E47"/>
    <w:rsid w:val="001A2114"/>
    <w:rsid w:val="001A2F12"/>
    <w:rsid w:val="001A3026"/>
    <w:rsid w:val="001A3214"/>
    <w:rsid w:val="001A3878"/>
    <w:rsid w:val="001A3CFF"/>
    <w:rsid w:val="001A6E08"/>
    <w:rsid w:val="001B2560"/>
    <w:rsid w:val="001B69AB"/>
    <w:rsid w:val="001B6F58"/>
    <w:rsid w:val="001C4CED"/>
    <w:rsid w:val="001C5E3D"/>
    <w:rsid w:val="001C70B5"/>
    <w:rsid w:val="001C7C01"/>
    <w:rsid w:val="001D789D"/>
    <w:rsid w:val="001D7BDA"/>
    <w:rsid w:val="001E3231"/>
    <w:rsid w:val="001F0A73"/>
    <w:rsid w:val="001F2DC2"/>
    <w:rsid w:val="00200313"/>
    <w:rsid w:val="0020349A"/>
    <w:rsid w:val="00203998"/>
    <w:rsid w:val="00207E79"/>
    <w:rsid w:val="00212553"/>
    <w:rsid w:val="00214A4E"/>
    <w:rsid w:val="0021720D"/>
    <w:rsid w:val="00223FC0"/>
    <w:rsid w:val="00225933"/>
    <w:rsid w:val="0022769A"/>
    <w:rsid w:val="00231670"/>
    <w:rsid w:val="00240975"/>
    <w:rsid w:val="00241DF8"/>
    <w:rsid w:val="00243AF0"/>
    <w:rsid w:val="0024517F"/>
    <w:rsid w:val="002506E6"/>
    <w:rsid w:val="00250743"/>
    <w:rsid w:val="00251774"/>
    <w:rsid w:val="0026044A"/>
    <w:rsid w:val="00260AF4"/>
    <w:rsid w:val="00263787"/>
    <w:rsid w:val="002728EA"/>
    <w:rsid w:val="002805D2"/>
    <w:rsid w:val="00281C9B"/>
    <w:rsid w:val="0028289E"/>
    <w:rsid w:val="002878D2"/>
    <w:rsid w:val="00290E18"/>
    <w:rsid w:val="0029138C"/>
    <w:rsid w:val="00293E41"/>
    <w:rsid w:val="002A01EA"/>
    <w:rsid w:val="002A3EE1"/>
    <w:rsid w:val="002A626B"/>
    <w:rsid w:val="002B01E0"/>
    <w:rsid w:val="002C0408"/>
    <w:rsid w:val="002C2FB8"/>
    <w:rsid w:val="002C44A5"/>
    <w:rsid w:val="002C7579"/>
    <w:rsid w:val="002D42D4"/>
    <w:rsid w:val="002D577F"/>
    <w:rsid w:val="002D5D31"/>
    <w:rsid w:val="002E06F7"/>
    <w:rsid w:val="002E458A"/>
    <w:rsid w:val="002E59C2"/>
    <w:rsid w:val="002E5AF5"/>
    <w:rsid w:val="002E5DFD"/>
    <w:rsid w:val="002E6FCC"/>
    <w:rsid w:val="00310F85"/>
    <w:rsid w:val="00312975"/>
    <w:rsid w:val="00314D8B"/>
    <w:rsid w:val="0032290D"/>
    <w:rsid w:val="00322B24"/>
    <w:rsid w:val="00330C23"/>
    <w:rsid w:val="00331320"/>
    <w:rsid w:val="00333CAC"/>
    <w:rsid w:val="00335E3E"/>
    <w:rsid w:val="00341B9B"/>
    <w:rsid w:val="003441AC"/>
    <w:rsid w:val="00344921"/>
    <w:rsid w:val="00350BAA"/>
    <w:rsid w:val="00356B8B"/>
    <w:rsid w:val="003571DD"/>
    <w:rsid w:val="00366FB5"/>
    <w:rsid w:val="00372C27"/>
    <w:rsid w:val="00373EF7"/>
    <w:rsid w:val="00374288"/>
    <w:rsid w:val="00380BE4"/>
    <w:rsid w:val="00383554"/>
    <w:rsid w:val="00391E88"/>
    <w:rsid w:val="00393DC7"/>
    <w:rsid w:val="00394593"/>
    <w:rsid w:val="003A088B"/>
    <w:rsid w:val="003A3B64"/>
    <w:rsid w:val="003A6C2D"/>
    <w:rsid w:val="003B3C2D"/>
    <w:rsid w:val="003B416B"/>
    <w:rsid w:val="003B474A"/>
    <w:rsid w:val="003C1C8E"/>
    <w:rsid w:val="003C23F5"/>
    <w:rsid w:val="003C28BE"/>
    <w:rsid w:val="003C2958"/>
    <w:rsid w:val="003D44CC"/>
    <w:rsid w:val="003D4646"/>
    <w:rsid w:val="003E2392"/>
    <w:rsid w:val="003F3BE8"/>
    <w:rsid w:val="003F462B"/>
    <w:rsid w:val="00403857"/>
    <w:rsid w:val="00405F9A"/>
    <w:rsid w:val="00411D70"/>
    <w:rsid w:val="00415805"/>
    <w:rsid w:val="00417B11"/>
    <w:rsid w:val="0042192B"/>
    <w:rsid w:val="0042757E"/>
    <w:rsid w:val="00427BD0"/>
    <w:rsid w:val="004304D6"/>
    <w:rsid w:val="00430FA4"/>
    <w:rsid w:val="00434DE3"/>
    <w:rsid w:val="0043574A"/>
    <w:rsid w:val="00436C19"/>
    <w:rsid w:val="004448B9"/>
    <w:rsid w:val="00444CFF"/>
    <w:rsid w:val="00445E14"/>
    <w:rsid w:val="00453AB7"/>
    <w:rsid w:val="004565B3"/>
    <w:rsid w:val="00462694"/>
    <w:rsid w:val="00465702"/>
    <w:rsid w:val="004663EA"/>
    <w:rsid w:val="00470632"/>
    <w:rsid w:val="0047450E"/>
    <w:rsid w:val="00474C98"/>
    <w:rsid w:val="004811CA"/>
    <w:rsid w:val="00481BFA"/>
    <w:rsid w:val="00485979"/>
    <w:rsid w:val="00491425"/>
    <w:rsid w:val="00492778"/>
    <w:rsid w:val="00493552"/>
    <w:rsid w:val="004963BB"/>
    <w:rsid w:val="0049663D"/>
    <w:rsid w:val="0049714D"/>
    <w:rsid w:val="004A3E90"/>
    <w:rsid w:val="004A4D30"/>
    <w:rsid w:val="004A525E"/>
    <w:rsid w:val="004B6A85"/>
    <w:rsid w:val="004C4300"/>
    <w:rsid w:val="004C53AA"/>
    <w:rsid w:val="004D1808"/>
    <w:rsid w:val="004D6C7B"/>
    <w:rsid w:val="004E0A1E"/>
    <w:rsid w:val="004E62ED"/>
    <w:rsid w:val="004E79F7"/>
    <w:rsid w:val="004E7D0D"/>
    <w:rsid w:val="004F0C16"/>
    <w:rsid w:val="004F77CF"/>
    <w:rsid w:val="00500A89"/>
    <w:rsid w:val="00501C99"/>
    <w:rsid w:val="00514A05"/>
    <w:rsid w:val="00514C49"/>
    <w:rsid w:val="00524D91"/>
    <w:rsid w:val="00525D61"/>
    <w:rsid w:val="005260EA"/>
    <w:rsid w:val="00532732"/>
    <w:rsid w:val="0053539F"/>
    <w:rsid w:val="00536D79"/>
    <w:rsid w:val="0054454E"/>
    <w:rsid w:val="00545D1D"/>
    <w:rsid w:val="005461EB"/>
    <w:rsid w:val="00551293"/>
    <w:rsid w:val="0055205E"/>
    <w:rsid w:val="005539AF"/>
    <w:rsid w:val="005570C2"/>
    <w:rsid w:val="00557B81"/>
    <w:rsid w:val="00564C7B"/>
    <w:rsid w:val="00564E33"/>
    <w:rsid w:val="00565A38"/>
    <w:rsid w:val="00565D4D"/>
    <w:rsid w:val="00565EEF"/>
    <w:rsid w:val="00566021"/>
    <w:rsid w:val="00566B5E"/>
    <w:rsid w:val="00570CA1"/>
    <w:rsid w:val="00573E93"/>
    <w:rsid w:val="00574954"/>
    <w:rsid w:val="005752C5"/>
    <w:rsid w:val="00580198"/>
    <w:rsid w:val="0058467E"/>
    <w:rsid w:val="005906F9"/>
    <w:rsid w:val="0059524F"/>
    <w:rsid w:val="00596980"/>
    <w:rsid w:val="005A092C"/>
    <w:rsid w:val="005A2680"/>
    <w:rsid w:val="005A72DE"/>
    <w:rsid w:val="005A7AD1"/>
    <w:rsid w:val="005A7BE9"/>
    <w:rsid w:val="005B0930"/>
    <w:rsid w:val="005C2075"/>
    <w:rsid w:val="005C3391"/>
    <w:rsid w:val="005C5181"/>
    <w:rsid w:val="005C74D3"/>
    <w:rsid w:val="005D13A5"/>
    <w:rsid w:val="005E1174"/>
    <w:rsid w:val="005E47B5"/>
    <w:rsid w:val="005F049F"/>
    <w:rsid w:val="005F0B89"/>
    <w:rsid w:val="005F4D88"/>
    <w:rsid w:val="005F67DF"/>
    <w:rsid w:val="006001A3"/>
    <w:rsid w:val="0060182B"/>
    <w:rsid w:val="00601D37"/>
    <w:rsid w:val="006039B2"/>
    <w:rsid w:val="006124C1"/>
    <w:rsid w:val="0061379B"/>
    <w:rsid w:val="006138A1"/>
    <w:rsid w:val="00613F14"/>
    <w:rsid w:val="0061538D"/>
    <w:rsid w:val="00616C7D"/>
    <w:rsid w:val="00620784"/>
    <w:rsid w:val="006235AC"/>
    <w:rsid w:val="00627A0B"/>
    <w:rsid w:val="006303FC"/>
    <w:rsid w:val="006344EB"/>
    <w:rsid w:val="00635A27"/>
    <w:rsid w:val="00640A99"/>
    <w:rsid w:val="00641952"/>
    <w:rsid w:val="006440F6"/>
    <w:rsid w:val="00644D27"/>
    <w:rsid w:val="006468E3"/>
    <w:rsid w:val="00654DBB"/>
    <w:rsid w:val="00655227"/>
    <w:rsid w:val="0065603F"/>
    <w:rsid w:val="006563B0"/>
    <w:rsid w:val="00660E80"/>
    <w:rsid w:val="00673122"/>
    <w:rsid w:val="0067584F"/>
    <w:rsid w:val="00680579"/>
    <w:rsid w:val="00691822"/>
    <w:rsid w:val="00694F31"/>
    <w:rsid w:val="006956D5"/>
    <w:rsid w:val="00697389"/>
    <w:rsid w:val="006A19E0"/>
    <w:rsid w:val="006A48A8"/>
    <w:rsid w:val="006B0A70"/>
    <w:rsid w:val="006C1B72"/>
    <w:rsid w:val="006D1E29"/>
    <w:rsid w:val="006D3CA3"/>
    <w:rsid w:val="006D4048"/>
    <w:rsid w:val="006E384D"/>
    <w:rsid w:val="006E5560"/>
    <w:rsid w:val="006F1383"/>
    <w:rsid w:val="006F1D1E"/>
    <w:rsid w:val="00703803"/>
    <w:rsid w:val="0070641A"/>
    <w:rsid w:val="00712E73"/>
    <w:rsid w:val="0071447D"/>
    <w:rsid w:val="007175B4"/>
    <w:rsid w:val="007217C4"/>
    <w:rsid w:val="0072208A"/>
    <w:rsid w:val="00725C3E"/>
    <w:rsid w:val="007272BC"/>
    <w:rsid w:val="007304E7"/>
    <w:rsid w:val="00732A45"/>
    <w:rsid w:val="00741B28"/>
    <w:rsid w:val="0075343F"/>
    <w:rsid w:val="00755787"/>
    <w:rsid w:val="007564D0"/>
    <w:rsid w:val="00756B17"/>
    <w:rsid w:val="00761286"/>
    <w:rsid w:val="00763A08"/>
    <w:rsid w:val="00765375"/>
    <w:rsid w:val="00770DA4"/>
    <w:rsid w:val="007723D5"/>
    <w:rsid w:val="00774042"/>
    <w:rsid w:val="00776077"/>
    <w:rsid w:val="00786E7C"/>
    <w:rsid w:val="007932BB"/>
    <w:rsid w:val="007953E3"/>
    <w:rsid w:val="007A733D"/>
    <w:rsid w:val="007B080F"/>
    <w:rsid w:val="007B1D64"/>
    <w:rsid w:val="007B391B"/>
    <w:rsid w:val="007B4AE0"/>
    <w:rsid w:val="007B5422"/>
    <w:rsid w:val="007C09DD"/>
    <w:rsid w:val="007D028B"/>
    <w:rsid w:val="007D279F"/>
    <w:rsid w:val="007D32D0"/>
    <w:rsid w:val="007D744C"/>
    <w:rsid w:val="007E2226"/>
    <w:rsid w:val="007E292F"/>
    <w:rsid w:val="007E41F2"/>
    <w:rsid w:val="008002A9"/>
    <w:rsid w:val="0080153F"/>
    <w:rsid w:val="00802887"/>
    <w:rsid w:val="008063D6"/>
    <w:rsid w:val="00810712"/>
    <w:rsid w:val="00820429"/>
    <w:rsid w:val="008227F9"/>
    <w:rsid w:val="008278A4"/>
    <w:rsid w:val="00833995"/>
    <w:rsid w:val="008345B1"/>
    <w:rsid w:val="00836DF3"/>
    <w:rsid w:val="00843D22"/>
    <w:rsid w:val="00843E65"/>
    <w:rsid w:val="00844457"/>
    <w:rsid w:val="00846B88"/>
    <w:rsid w:val="00847BEE"/>
    <w:rsid w:val="00856A53"/>
    <w:rsid w:val="00856B4A"/>
    <w:rsid w:val="008575BE"/>
    <w:rsid w:val="00866558"/>
    <w:rsid w:val="00871142"/>
    <w:rsid w:val="008740C9"/>
    <w:rsid w:val="00880C1A"/>
    <w:rsid w:val="00880C4B"/>
    <w:rsid w:val="0088307F"/>
    <w:rsid w:val="00884A00"/>
    <w:rsid w:val="00885E99"/>
    <w:rsid w:val="00890391"/>
    <w:rsid w:val="008919BD"/>
    <w:rsid w:val="00891C85"/>
    <w:rsid w:val="00893AF2"/>
    <w:rsid w:val="00893C2F"/>
    <w:rsid w:val="008A15A5"/>
    <w:rsid w:val="008A29C9"/>
    <w:rsid w:val="008A3579"/>
    <w:rsid w:val="008A3E9A"/>
    <w:rsid w:val="008A4362"/>
    <w:rsid w:val="008A611C"/>
    <w:rsid w:val="008B0A8B"/>
    <w:rsid w:val="008B256D"/>
    <w:rsid w:val="008B3DE5"/>
    <w:rsid w:val="008C43C3"/>
    <w:rsid w:val="008C5965"/>
    <w:rsid w:val="008C77D4"/>
    <w:rsid w:val="008D1BC1"/>
    <w:rsid w:val="008D238C"/>
    <w:rsid w:val="008D27A1"/>
    <w:rsid w:val="008D30E2"/>
    <w:rsid w:val="008D332E"/>
    <w:rsid w:val="008D4C74"/>
    <w:rsid w:val="008E4DAD"/>
    <w:rsid w:val="008E7BA4"/>
    <w:rsid w:val="008F125F"/>
    <w:rsid w:val="008F3975"/>
    <w:rsid w:val="008F41BC"/>
    <w:rsid w:val="009025A1"/>
    <w:rsid w:val="00902766"/>
    <w:rsid w:val="0090311E"/>
    <w:rsid w:val="009116E2"/>
    <w:rsid w:val="00923D30"/>
    <w:rsid w:val="00925ABC"/>
    <w:rsid w:val="009277AC"/>
    <w:rsid w:val="0093179C"/>
    <w:rsid w:val="00934301"/>
    <w:rsid w:val="00936759"/>
    <w:rsid w:val="00940FC6"/>
    <w:rsid w:val="00943A28"/>
    <w:rsid w:val="009512ED"/>
    <w:rsid w:val="00951B77"/>
    <w:rsid w:val="00951D5A"/>
    <w:rsid w:val="00952A26"/>
    <w:rsid w:val="00961138"/>
    <w:rsid w:val="00966271"/>
    <w:rsid w:val="00966839"/>
    <w:rsid w:val="00967692"/>
    <w:rsid w:val="00970A24"/>
    <w:rsid w:val="009712D1"/>
    <w:rsid w:val="009713D0"/>
    <w:rsid w:val="009748CA"/>
    <w:rsid w:val="009814DD"/>
    <w:rsid w:val="00987D4F"/>
    <w:rsid w:val="009910E0"/>
    <w:rsid w:val="0099408E"/>
    <w:rsid w:val="00994623"/>
    <w:rsid w:val="00996326"/>
    <w:rsid w:val="00997749"/>
    <w:rsid w:val="009A2C39"/>
    <w:rsid w:val="009B2887"/>
    <w:rsid w:val="009C14D3"/>
    <w:rsid w:val="009C1C11"/>
    <w:rsid w:val="009C5153"/>
    <w:rsid w:val="009C7E73"/>
    <w:rsid w:val="009D1296"/>
    <w:rsid w:val="009D66DA"/>
    <w:rsid w:val="009D6783"/>
    <w:rsid w:val="009D6B6A"/>
    <w:rsid w:val="009E0B73"/>
    <w:rsid w:val="009E755F"/>
    <w:rsid w:val="009F158E"/>
    <w:rsid w:val="009F7762"/>
    <w:rsid w:val="00A01392"/>
    <w:rsid w:val="00A033A2"/>
    <w:rsid w:val="00A03A4E"/>
    <w:rsid w:val="00A03BAE"/>
    <w:rsid w:val="00A116CA"/>
    <w:rsid w:val="00A159F4"/>
    <w:rsid w:val="00A26888"/>
    <w:rsid w:val="00A26C2B"/>
    <w:rsid w:val="00A3068D"/>
    <w:rsid w:val="00A321E0"/>
    <w:rsid w:val="00A340F0"/>
    <w:rsid w:val="00A34BA5"/>
    <w:rsid w:val="00A37716"/>
    <w:rsid w:val="00A37FCD"/>
    <w:rsid w:val="00A41935"/>
    <w:rsid w:val="00A444FD"/>
    <w:rsid w:val="00A451F6"/>
    <w:rsid w:val="00A4795C"/>
    <w:rsid w:val="00A5310B"/>
    <w:rsid w:val="00A5348E"/>
    <w:rsid w:val="00A54DEB"/>
    <w:rsid w:val="00A574B5"/>
    <w:rsid w:val="00A576A1"/>
    <w:rsid w:val="00A64445"/>
    <w:rsid w:val="00A67903"/>
    <w:rsid w:val="00A70D2D"/>
    <w:rsid w:val="00A7266A"/>
    <w:rsid w:val="00A779EF"/>
    <w:rsid w:val="00A8090D"/>
    <w:rsid w:val="00A84542"/>
    <w:rsid w:val="00A875B5"/>
    <w:rsid w:val="00A87CA0"/>
    <w:rsid w:val="00A957D0"/>
    <w:rsid w:val="00A95BFE"/>
    <w:rsid w:val="00A97FB7"/>
    <w:rsid w:val="00AA54C5"/>
    <w:rsid w:val="00AA6696"/>
    <w:rsid w:val="00AB09D1"/>
    <w:rsid w:val="00AB176F"/>
    <w:rsid w:val="00AB4695"/>
    <w:rsid w:val="00AB505A"/>
    <w:rsid w:val="00AC3D1D"/>
    <w:rsid w:val="00AC6E6E"/>
    <w:rsid w:val="00AC7B34"/>
    <w:rsid w:val="00AD2896"/>
    <w:rsid w:val="00AE0D13"/>
    <w:rsid w:val="00AE50D0"/>
    <w:rsid w:val="00AF03C0"/>
    <w:rsid w:val="00AF0737"/>
    <w:rsid w:val="00AF2186"/>
    <w:rsid w:val="00AF2D1A"/>
    <w:rsid w:val="00AF7E75"/>
    <w:rsid w:val="00B01F8C"/>
    <w:rsid w:val="00B10D86"/>
    <w:rsid w:val="00B125E0"/>
    <w:rsid w:val="00B170D7"/>
    <w:rsid w:val="00B1759B"/>
    <w:rsid w:val="00B17C5D"/>
    <w:rsid w:val="00B211ED"/>
    <w:rsid w:val="00B21284"/>
    <w:rsid w:val="00B35FC4"/>
    <w:rsid w:val="00B3648B"/>
    <w:rsid w:val="00B4422F"/>
    <w:rsid w:val="00B55C1A"/>
    <w:rsid w:val="00B605AC"/>
    <w:rsid w:val="00B6087C"/>
    <w:rsid w:val="00B6322A"/>
    <w:rsid w:val="00B7020B"/>
    <w:rsid w:val="00B71B36"/>
    <w:rsid w:val="00B72608"/>
    <w:rsid w:val="00B770BA"/>
    <w:rsid w:val="00B833D6"/>
    <w:rsid w:val="00B83844"/>
    <w:rsid w:val="00B844E0"/>
    <w:rsid w:val="00B85BC9"/>
    <w:rsid w:val="00B86063"/>
    <w:rsid w:val="00B90B90"/>
    <w:rsid w:val="00B93AB2"/>
    <w:rsid w:val="00BA3B7C"/>
    <w:rsid w:val="00BA57A6"/>
    <w:rsid w:val="00BB1841"/>
    <w:rsid w:val="00BB3922"/>
    <w:rsid w:val="00BB396E"/>
    <w:rsid w:val="00BB7E57"/>
    <w:rsid w:val="00BC0A3A"/>
    <w:rsid w:val="00BC1BD5"/>
    <w:rsid w:val="00BC41CD"/>
    <w:rsid w:val="00BC7C65"/>
    <w:rsid w:val="00BD5659"/>
    <w:rsid w:val="00BD7F39"/>
    <w:rsid w:val="00BE03E5"/>
    <w:rsid w:val="00BE1BD8"/>
    <w:rsid w:val="00BE2B52"/>
    <w:rsid w:val="00BE3234"/>
    <w:rsid w:val="00BE4A1F"/>
    <w:rsid w:val="00BE7029"/>
    <w:rsid w:val="00BF0CC2"/>
    <w:rsid w:val="00BF29A9"/>
    <w:rsid w:val="00BF2A12"/>
    <w:rsid w:val="00BF36B7"/>
    <w:rsid w:val="00BF472E"/>
    <w:rsid w:val="00BF5B11"/>
    <w:rsid w:val="00C01441"/>
    <w:rsid w:val="00C06212"/>
    <w:rsid w:val="00C075CD"/>
    <w:rsid w:val="00C17BF4"/>
    <w:rsid w:val="00C17FD3"/>
    <w:rsid w:val="00C20069"/>
    <w:rsid w:val="00C22738"/>
    <w:rsid w:val="00C2626A"/>
    <w:rsid w:val="00C2629D"/>
    <w:rsid w:val="00C3122D"/>
    <w:rsid w:val="00C31B5E"/>
    <w:rsid w:val="00C346EB"/>
    <w:rsid w:val="00C36EC7"/>
    <w:rsid w:val="00C43807"/>
    <w:rsid w:val="00C4579C"/>
    <w:rsid w:val="00C4720A"/>
    <w:rsid w:val="00C55527"/>
    <w:rsid w:val="00C5575A"/>
    <w:rsid w:val="00C71BEC"/>
    <w:rsid w:val="00C71C59"/>
    <w:rsid w:val="00C75465"/>
    <w:rsid w:val="00C76CA4"/>
    <w:rsid w:val="00C805A8"/>
    <w:rsid w:val="00C81544"/>
    <w:rsid w:val="00C852C1"/>
    <w:rsid w:val="00C955B9"/>
    <w:rsid w:val="00C96F05"/>
    <w:rsid w:val="00CA015B"/>
    <w:rsid w:val="00CA1CC7"/>
    <w:rsid w:val="00CA22F4"/>
    <w:rsid w:val="00CA3406"/>
    <w:rsid w:val="00CA521E"/>
    <w:rsid w:val="00CA6439"/>
    <w:rsid w:val="00CB10F6"/>
    <w:rsid w:val="00CE2449"/>
    <w:rsid w:val="00CF5809"/>
    <w:rsid w:val="00CF6E61"/>
    <w:rsid w:val="00D01529"/>
    <w:rsid w:val="00D02113"/>
    <w:rsid w:val="00D0483E"/>
    <w:rsid w:val="00D13A2A"/>
    <w:rsid w:val="00D15CF0"/>
    <w:rsid w:val="00D201B6"/>
    <w:rsid w:val="00D37E3F"/>
    <w:rsid w:val="00D43026"/>
    <w:rsid w:val="00D434F5"/>
    <w:rsid w:val="00D46924"/>
    <w:rsid w:val="00D53EC9"/>
    <w:rsid w:val="00D574EE"/>
    <w:rsid w:val="00D607CB"/>
    <w:rsid w:val="00D62ECD"/>
    <w:rsid w:val="00D6367B"/>
    <w:rsid w:val="00D66375"/>
    <w:rsid w:val="00D72635"/>
    <w:rsid w:val="00D73FC9"/>
    <w:rsid w:val="00D760D9"/>
    <w:rsid w:val="00D7613B"/>
    <w:rsid w:val="00D77FA4"/>
    <w:rsid w:val="00D80D10"/>
    <w:rsid w:val="00D927F6"/>
    <w:rsid w:val="00D94EE9"/>
    <w:rsid w:val="00D957E4"/>
    <w:rsid w:val="00D97809"/>
    <w:rsid w:val="00DA1035"/>
    <w:rsid w:val="00DA203A"/>
    <w:rsid w:val="00DB33F5"/>
    <w:rsid w:val="00DC0077"/>
    <w:rsid w:val="00DC1F6A"/>
    <w:rsid w:val="00DD30AB"/>
    <w:rsid w:val="00DD4057"/>
    <w:rsid w:val="00DD5A5B"/>
    <w:rsid w:val="00DD74AE"/>
    <w:rsid w:val="00DE3DE3"/>
    <w:rsid w:val="00DF11DE"/>
    <w:rsid w:val="00E001A1"/>
    <w:rsid w:val="00E0395B"/>
    <w:rsid w:val="00E0399D"/>
    <w:rsid w:val="00E05B53"/>
    <w:rsid w:val="00E12A62"/>
    <w:rsid w:val="00E165AA"/>
    <w:rsid w:val="00E31FCB"/>
    <w:rsid w:val="00E32EB2"/>
    <w:rsid w:val="00E47DB0"/>
    <w:rsid w:val="00E51DE1"/>
    <w:rsid w:val="00E55D02"/>
    <w:rsid w:val="00E567E8"/>
    <w:rsid w:val="00E575B5"/>
    <w:rsid w:val="00E60BC5"/>
    <w:rsid w:val="00E60DC9"/>
    <w:rsid w:val="00E6273C"/>
    <w:rsid w:val="00E62EC9"/>
    <w:rsid w:val="00E63C9D"/>
    <w:rsid w:val="00E66531"/>
    <w:rsid w:val="00E700EA"/>
    <w:rsid w:val="00E701C1"/>
    <w:rsid w:val="00E705DD"/>
    <w:rsid w:val="00E71BC9"/>
    <w:rsid w:val="00E73A62"/>
    <w:rsid w:val="00E74262"/>
    <w:rsid w:val="00E75728"/>
    <w:rsid w:val="00E758A0"/>
    <w:rsid w:val="00E760ED"/>
    <w:rsid w:val="00E761C7"/>
    <w:rsid w:val="00E76402"/>
    <w:rsid w:val="00E76C2E"/>
    <w:rsid w:val="00E84B04"/>
    <w:rsid w:val="00E91BAF"/>
    <w:rsid w:val="00E92D44"/>
    <w:rsid w:val="00E964CD"/>
    <w:rsid w:val="00E96A47"/>
    <w:rsid w:val="00EA206C"/>
    <w:rsid w:val="00EA4123"/>
    <w:rsid w:val="00EA4A87"/>
    <w:rsid w:val="00EA4F42"/>
    <w:rsid w:val="00EB0C02"/>
    <w:rsid w:val="00EB1FD2"/>
    <w:rsid w:val="00EB424E"/>
    <w:rsid w:val="00EB425D"/>
    <w:rsid w:val="00EB733C"/>
    <w:rsid w:val="00EC746B"/>
    <w:rsid w:val="00ED19BF"/>
    <w:rsid w:val="00ED3F3F"/>
    <w:rsid w:val="00EE2F58"/>
    <w:rsid w:val="00EF5126"/>
    <w:rsid w:val="00F00FEE"/>
    <w:rsid w:val="00F058A1"/>
    <w:rsid w:val="00F108E2"/>
    <w:rsid w:val="00F112B2"/>
    <w:rsid w:val="00F12325"/>
    <w:rsid w:val="00F12381"/>
    <w:rsid w:val="00F1529B"/>
    <w:rsid w:val="00F2347E"/>
    <w:rsid w:val="00F234C3"/>
    <w:rsid w:val="00F2566D"/>
    <w:rsid w:val="00F27952"/>
    <w:rsid w:val="00F308C2"/>
    <w:rsid w:val="00F34B81"/>
    <w:rsid w:val="00F45D84"/>
    <w:rsid w:val="00F50F48"/>
    <w:rsid w:val="00F5146B"/>
    <w:rsid w:val="00F53230"/>
    <w:rsid w:val="00F535F1"/>
    <w:rsid w:val="00F60FDB"/>
    <w:rsid w:val="00F63733"/>
    <w:rsid w:val="00F6513E"/>
    <w:rsid w:val="00F6790D"/>
    <w:rsid w:val="00F70972"/>
    <w:rsid w:val="00F71950"/>
    <w:rsid w:val="00F72097"/>
    <w:rsid w:val="00F72C26"/>
    <w:rsid w:val="00F801DC"/>
    <w:rsid w:val="00F80D8B"/>
    <w:rsid w:val="00F906A5"/>
    <w:rsid w:val="00F96D0B"/>
    <w:rsid w:val="00FA7441"/>
    <w:rsid w:val="00FB2D32"/>
    <w:rsid w:val="00FB39E2"/>
    <w:rsid w:val="00FB60BD"/>
    <w:rsid w:val="00FB74C8"/>
    <w:rsid w:val="00FC4988"/>
    <w:rsid w:val="00FC6B2D"/>
    <w:rsid w:val="00FC7CAE"/>
    <w:rsid w:val="00FD1FC7"/>
    <w:rsid w:val="00FD28A9"/>
    <w:rsid w:val="00FD3088"/>
    <w:rsid w:val="00FD3694"/>
    <w:rsid w:val="00FD470D"/>
    <w:rsid w:val="00FE2211"/>
    <w:rsid w:val="00FE2923"/>
    <w:rsid w:val="00FE3ADA"/>
    <w:rsid w:val="00FE5C65"/>
    <w:rsid w:val="00FE74D9"/>
    <w:rsid w:val="00FF1C4C"/>
    <w:rsid w:val="00FF3DD8"/>
    <w:rsid w:val="00FF4866"/>
    <w:rsid w:val="00FF5A5E"/>
    <w:rsid w:val="00FF5DB0"/>
    <w:rsid w:val="00FF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09"/>
  </w:style>
  <w:style w:type="paragraph" w:styleId="Heading1">
    <w:name w:val="heading 1"/>
    <w:basedOn w:val="Normal"/>
    <w:next w:val="Normal"/>
    <w:link w:val="Heading1Char"/>
    <w:autoRedefine/>
    <w:qFormat/>
    <w:rsid w:val="00F5146B"/>
    <w:pPr>
      <w:keepNext/>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uiPriority w:val="9"/>
    <w:semiHidden/>
    <w:unhideWhenUsed/>
    <w:qFormat/>
    <w:rsid w:val="00F532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4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52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46B"/>
    <w:rPr>
      <w:rFonts w:ascii="Times New Roman" w:eastAsia="Times New Roman" w:hAnsi="Times New Roman" w:cs="Times New Roman"/>
      <w:b/>
      <w:szCs w:val="20"/>
      <w:u w:val="single"/>
    </w:rPr>
  </w:style>
  <w:style w:type="paragraph" w:styleId="ListParagraph">
    <w:name w:val="List Paragraph"/>
    <w:basedOn w:val="Normal"/>
    <w:uiPriority w:val="34"/>
    <w:qFormat/>
    <w:rsid w:val="00D15CF0"/>
    <w:pPr>
      <w:ind w:left="720"/>
      <w:contextualSpacing/>
    </w:pPr>
  </w:style>
  <w:style w:type="character" w:styleId="Hyperlink">
    <w:name w:val="Hyperlink"/>
    <w:basedOn w:val="DefaultParagraphFont"/>
    <w:uiPriority w:val="99"/>
    <w:unhideWhenUsed/>
    <w:rsid w:val="00525D61"/>
    <w:rPr>
      <w:color w:val="0000FF" w:themeColor="hyperlink"/>
      <w:u w:val="single"/>
    </w:rPr>
  </w:style>
  <w:style w:type="paragraph" w:styleId="Header">
    <w:name w:val="header"/>
    <w:basedOn w:val="Normal"/>
    <w:link w:val="HeaderChar"/>
    <w:uiPriority w:val="99"/>
    <w:unhideWhenUsed/>
    <w:rsid w:val="00966839"/>
    <w:pPr>
      <w:tabs>
        <w:tab w:val="center" w:pos="4680"/>
        <w:tab w:val="right" w:pos="9360"/>
      </w:tabs>
    </w:pPr>
  </w:style>
  <w:style w:type="character" w:customStyle="1" w:styleId="HeaderChar">
    <w:name w:val="Header Char"/>
    <w:basedOn w:val="DefaultParagraphFont"/>
    <w:link w:val="Header"/>
    <w:uiPriority w:val="99"/>
    <w:rsid w:val="00966839"/>
  </w:style>
  <w:style w:type="paragraph" w:styleId="Footer">
    <w:name w:val="footer"/>
    <w:basedOn w:val="Normal"/>
    <w:link w:val="FooterChar"/>
    <w:uiPriority w:val="99"/>
    <w:unhideWhenUsed/>
    <w:rsid w:val="00966839"/>
    <w:pPr>
      <w:tabs>
        <w:tab w:val="center" w:pos="4680"/>
        <w:tab w:val="right" w:pos="9360"/>
      </w:tabs>
    </w:pPr>
  </w:style>
  <w:style w:type="character" w:customStyle="1" w:styleId="FooterChar">
    <w:name w:val="Footer Char"/>
    <w:basedOn w:val="DefaultParagraphFont"/>
    <w:link w:val="Footer"/>
    <w:uiPriority w:val="99"/>
    <w:rsid w:val="00966839"/>
  </w:style>
  <w:style w:type="paragraph" w:styleId="BalloonText">
    <w:name w:val="Balloon Text"/>
    <w:basedOn w:val="Normal"/>
    <w:link w:val="BalloonTextChar"/>
    <w:uiPriority w:val="99"/>
    <w:semiHidden/>
    <w:unhideWhenUsed/>
    <w:rsid w:val="008D1BC1"/>
    <w:rPr>
      <w:rFonts w:ascii="Tahoma" w:hAnsi="Tahoma" w:cs="Tahoma"/>
      <w:sz w:val="16"/>
      <w:szCs w:val="16"/>
    </w:rPr>
  </w:style>
  <w:style w:type="character" w:customStyle="1" w:styleId="BalloonTextChar">
    <w:name w:val="Balloon Text Char"/>
    <w:basedOn w:val="DefaultParagraphFont"/>
    <w:link w:val="BalloonText"/>
    <w:uiPriority w:val="99"/>
    <w:semiHidden/>
    <w:rsid w:val="008D1BC1"/>
    <w:rPr>
      <w:rFonts w:ascii="Tahoma" w:hAnsi="Tahoma" w:cs="Tahoma"/>
      <w:sz w:val="16"/>
      <w:szCs w:val="16"/>
    </w:rPr>
  </w:style>
  <w:style w:type="character" w:customStyle="1" w:styleId="Heading4Char">
    <w:name w:val="Heading 4 Char"/>
    <w:basedOn w:val="DefaultParagraphFont"/>
    <w:link w:val="Heading4"/>
    <w:uiPriority w:val="9"/>
    <w:rsid w:val="0065522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655227"/>
    <w:rPr>
      <w:i/>
      <w:iCs/>
    </w:rPr>
  </w:style>
  <w:style w:type="character" w:customStyle="1" w:styleId="apple-converted-space">
    <w:name w:val="apple-converted-space"/>
    <w:basedOn w:val="DefaultParagraphFont"/>
    <w:rsid w:val="00655227"/>
  </w:style>
  <w:style w:type="character" w:customStyle="1" w:styleId="il">
    <w:name w:val="il"/>
    <w:basedOn w:val="DefaultParagraphFont"/>
    <w:rsid w:val="008A29C9"/>
  </w:style>
  <w:style w:type="paragraph" w:customStyle="1" w:styleId="Default">
    <w:name w:val="Default"/>
    <w:rsid w:val="005A7BE9"/>
    <w:pPr>
      <w:autoSpaceDE w:val="0"/>
      <w:autoSpaceDN w:val="0"/>
      <w:adjustRightInd w:val="0"/>
    </w:pPr>
    <w:rPr>
      <w:rFonts w:ascii="Arial" w:eastAsiaTheme="minorHAnsi" w:hAnsi="Arial" w:cs="Arial"/>
      <w:color w:val="000000"/>
    </w:rPr>
  </w:style>
  <w:style w:type="character" w:customStyle="1" w:styleId="Heading2Char">
    <w:name w:val="Heading 2 Char"/>
    <w:basedOn w:val="DefaultParagraphFont"/>
    <w:link w:val="Heading2"/>
    <w:uiPriority w:val="9"/>
    <w:semiHidden/>
    <w:rsid w:val="00F532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641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53539F"/>
    <w:pPr>
      <w:widowControl w:val="0"/>
      <w:ind w:left="3707"/>
    </w:pPr>
    <w:rPr>
      <w:rFonts w:ascii="Arial" w:eastAsia="Arial" w:hAnsi="Arial"/>
      <w:sz w:val="14"/>
      <w:szCs w:val="14"/>
    </w:rPr>
  </w:style>
  <w:style w:type="character" w:customStyle="1" w:styleId="BodyTextChar">
    <w:name w:val="Body Text Char"/>
    <w:basedOn w:val="DefaultParagraphFont"/>
    <w:link w:val="BodyText"/>
    <w:uiPriority w:val="1"/>
    <w:rsid w:val="0053539F"/>
    <w:rPr>
      <w:rFonts w:ascii="Arial" w:eastAsia="Arial" w:hAnsi="Arial"/>
      <w:sz w:val="14"/>
      <w:szCs w:val="14"/>
    </w:rPr>
  </w:style>
  <w:style w:type="character" w:customStyle="1" w:styleId="aqj">
    <w:name w:val="aqj"/>
    <w:basedOn w:val="DefaultParagraphFont"/>
    <w:rsid w:val="00063072"/>
  </w:style>
  <w:style w:type="character" w:styleId="CommentReference">
    <w:name w:val="annotation reference"/>
    <w:basedOn w:val="DefaultParagraphFont"/>
    <w:uiPriority w:val="99"/>
    <w:semiHidden/>
    <w:unhideWhenUsed/>
    <w:rsid w:val="00741B28"/>
    <w:rPr>
      <w:sz w:val="16"/>
      <w:szCs w:val="16"/>
    </w:rPr>
  </w:style>
  <w:style w:type="paragraph" w:styleId="CommentText">
    <w:name w:val="annotation text"/>
    <w:basedOn w:val="Normal"/>
    <w:link w:val="CommentTextChar"/>
    <w:uiPriority w:val="99"/>
    <w:semiHidden/>
    <w:unhideWhenUsed/>
    <w:rsid w:val="00741B28"/>
    <w:rPr>
      <w:sz w:val="20"/>
      <w:szCs w:val="20"/>
    </w:rPr>
  </w:style>
  <w:style w:type="character" w:customStyle="1" w:styleId="CommentTextChar">
    <w:name w:val="Comment Text Char"/>
    <w:basedOn w:val="DefaultParagraphFont"/>
    <w:link w:val="CommentText"/>
    <w:uiPriority w:val="99"/>
    <w:semiHidden/>
    <w:rsid w:val="00741B28"/>
    <w:rPr>
      <w:sz w:val="20"/>
      <w:szCs w:val="20"/>
    </w:rPr>
  </w:style>
  <w:style w:type="paragraph" w:styleId="CommentSubject">
    <w:name w:val="annotation subject"/>
    <w:basedOn w:val="CommentText"/>
    <w:next w:val="CommentText"/>
    <w:link w:val="CommentSubjectChar"/>
    <w:uiPriority w:val="99"/>
    <w:semiHidden/>
    <w:unhideWhenUsed/>
    <w:rsid w:val="00741B28"/>
    <w:rPr>
      <w:b/>
      <w:bCs/>
    </w:rPr>
  </w:style>
  <w:style w:type="character" w:customStyle="1" w:styleId="CommentSubjectChar">
    <w:name w:val="Comment Subject Char"/>
    <w:basedOn w:val="CommentTextChar"/>
    <w:link w:val="CommentSubject"/>
    <w:uiPriority w:val="99"/>
    <w:semiHidden/>
    <w:rsid w:val="00741B28"/>
    <w:rPr>
      <w:b/>
      <w:bCs/>
      <w:sz w:val="20"/>
      <w:szCs w:val="20"/>
    </w:rPr>
  </w:style>
  <w:style w:type="character" w:customStyle="1" w:styleId="im">
    <w:name w:val="im"/>
    <w:basedOn w:val="DefaultParagraphFont"/>
    <w:rsid w:val="00940FC6"/>
  </w:style>
  <w:style w:type="paragraph" w:customStyle="1" w:styleId="tablecolhead">
    <w:name w:val="table col head"/>
    <w:basedOn w:val="Normal"/>
    <w:rsid w:val="00BE7029"/>
    <w:pPr>
      <w:spacing w:line="200" w:lineRule="exact"/>
      <w:jc w:val="center"/>
    </w:pPr>
    <w:rPr>
      <w:rFonts w:ascii="Times New Roman" w:eastAsia="Times New Roman" w:hAnsi="Times New Roman" w:cs="Times New Roman"/>
      <w:b/>
      <w:sz w:val="16"/>
      <w:szCs w:val="20"/>
    </w:rPr>
  </w:style>
  <w:style w:type="paragraph" w:styleId="Caption">
    <w:name w:val="caption"/>
    <w:basedOn w:val="Normal"/>
    <w:next w:val="Normal"/>
    <w:uiPriority w:val="35"/>
    <w:unhideWhenUsed/>
    <w:qFormat/>
    <w:rsid w:val="00761286"/>
    <w:pPr>
      <w:spacing w:after="200"/>
    </w:pPr>
    <w:rPr>
      <w:b/>
      <w:bCs/>
      <w:color w:val="4F81BD" w:themeColor="accent1"/>
      <w:sz w:val="18"/>
      <w:szCs w:val="18"/>
    </w:rPr>
  </w:style>
  <w:style w:type="paragraph" w:styleId="Revision">
    <w:name w:val="Revision"/>
    <w:hidden/>
    <w:uiPriority w:val="99"/>
    <w:semiHidden/>
    <w:rsid w:val="00843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09"/>
  </w:style>
  <w:style w:type="paragraph" w:styleId="Heading1">
    <w:name w:val="heading 1"/>
    <w:basedOn w:val="Normal"/>
    <w:next w:val="Normal"/>
    <w:link w:val="Heading1Char"/>
    <w:autoRedefine/>
    <w:qFormat/>
    <w:rsid w:val="00F5146B"/>
    <w:pPr>
      <w:keepNext/>
      <w:outlineLvl w:val="0"/>
    </w:pPr>
    <w:rPr>
      <w:rFonts w:ascii="Times New Roman" w:eastAsia="Times New Roman" w:hAnsi="Times New Roman" w:cs="Times New Roman"/>
      <w:b/>
      <w:szCs w:val="20"/>
      <w:u w:val="single"/>
    </w:rPr>
  </w:style>
  <w:style w:type="paragraph" w:styleId="Heading2">
    <w:name w:val="heading 2"/>
    <w:basedOn w:val="Normal"/>
    <w:next w:val="Normal"/>
    <w:link w:val="Heading2Char"/>
    <w:uiPriority w:val="9"/>
    <w:semiHidden/>
    <w:unhideWhenUsed/>
    <w:qFormat/>
    <w:rsid w:val="00F532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4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52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46B"/>
    <w:rPr>
      <w:rFonts w:ascii="Times New Roman" w:eastAsia="Times New Roman" w:hAnsi="Times New Roman" w:cs="Times New Roman"/>
      <w:b/>
      <w:szCs w:val="20"/>
      <w:u w:val="single"/>
    </w:rPr>
  </w:style>
  <w:style w:type="paragraph" w:styleId="ListParagraph">
    <w:name w:val="List Paragraph"/>
    <w:basedOn w:val="Normal"/>
    <w:uiPriority w:val="34"/>
    <w:qFormat/>
    <w:rsid w:val="00D15CF0"/>
    <w:pPr>
      <w:ind w:left="720"/>
      <w:contextualSpacing/>
    </w:pPr>
  </w:style>
  <w:style w:type="character" w:styleId="Hyperlink">
    <w:name w:val="Hyperlink"/>
    <w:basedOn w:val="DefaultParagraphFont"/>
    <w:uiPriority w:val="99"/>
    <w:unhideWhenUsed/>
    <w:rsid w:val="00525D61"/>
    <w:rPr>
      <w:color w:val="0000FF" w:themeColor="hyperlink"/>
      <w:u w:val="single"/>
    </w:rPr>
  </w:style>
  <w:style w:type="paragraph" w:styleId="Header">
    <w:name w:val="header"/>
    <w:basedOn w:val="Normal"/>
    <w:link w:val="HeaderChar"/>
    <w:uiPriority w:val="99"/>
    <w:unhideWhenUsed/>
    <w:rsid w:val="00966839"/>
    <w:pPr>
      <w:tabs>
        <w:tab w:val="center" w:pos="4680"/>
        <w:tab w:val="right" w:pos="9360"/>
      </w:tabs>
    </w:pPr>
  </w:style>
  <w:style w:type="character" w:customStyle="1" w:styleId="HeaderChar">
    <w:name w:val="Header Char"/>
    <w:basedOn w:val="DefaultParagraphFont"/>
    <w:link w:val="Header"/>
    <w:uiPriority w:val="99"/>
    <w:rsid w:val="00966839"/>
  </w:style>
  <w:style w:type="paragraph" w:styleId="Footer">
    <w:name w:val="footer"/>
    <w:basedOn w:val="Normal"/>
    <w:link w:val="FooterChar"/>
    <w:uiPriority w:val="99"/>
    <w:unhideWhenUsed/>
    <w:rsid w:val="00966839"/>
    <w:pPr>
      <w:tabs>
        <w:tab w:val="center" w:pos="4680"/>
        <w:tab w:val="right" w:pos="9360"/>
      </w:tabs>
    </w:pPr>
  </w:style>
  <w:style w:type="character" w:customStyle="1" w:styleId="FooterChar">
    <w:name w:val="Footer Char"/>
    <w:basedOn w:val="DefaultParagraphFont"/>
    <w:link w:val="Footer"/>
    <w:uiPriority w:val="99"/>
    <w:rsid w:val="00966839"/>
  </w:style>
  <w:style w:type="paragraph" w:styleId="BalloonText">
    <w:name w:val="Balloon Text"/>
    <w:basedOn w:val="Normal"/>
    <w:link w:val="BalloonTextChar"/>
    <w:uiPriority w:val="99"/>
    <w:semiHidden/>
    <w:unhideWhenUsed/>
    <w:rsid w:val="008D1BC1"/>
    <w:rPr>
      <w:rFonts w:ascii="Tahoma" w:hAnsi="Tahoma" w:cs="Tahoma"/>
      <w:sz w:val="16"/>
      <w:szCs w:val="16"/>
    </w:rPr>
  </w:style>
  <w:style w:type="character" w:customStyle="1" w:styleId="BalloonTextChar">
    <w:name w:val="Balloon Text Char"/>
    <w:basedOn w:val="DefaultParagraphFont"/>
    <w:link w:val="BalloonText"/>
    <w:uiPriority w:val="99"/>
    <w:semiHidden/>
    <w:rsid w:val="008D1BC1"/>
    <w:rPr>
      <w:rFonts w:ascii="Tahoma" w:hAnsi="Tahoma" w:cs="Tahoma"/>
      <w:sz w:val="16"/>
      <w:szCs w:val="16"/>
    </w:rPr>
  </w:style>
  <w:style w:type="character" w:customStyle="1" w:styleId="Heading4Char">
    <w:name w:val="Heading 4 Char"/>
    <w:basedOn w:val="DefaultParagraphFont"/>
    <w:link w:val="Heading4"/>
    <w:uiPriority w:val="9"/>
    <w:rsid w:val="0065522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655227"/>
    <w:rPr>
      <w:i/>
      <w:iCs/>
    </w:rPr>
  </w:style>
  <w:style w:type="character" w:customStyle="1" w:styleId="apple-converted-space">
    <w:name w:val="apple-converted-space"/>
    <w:basedOn w:val="DefaultParagraphFont"/>
    <w:rsid w:val="00655227"/>
  </w:style>
  <w:style w:type="character" w:customStyle="1" w:styleId="il">
    <w:name w:val="il"/>
    <w:basedOn w:val="DefaultParagraphFont"/>
    <w:rsid w:val="008A29C9"/>
  </w:style>
  <w:style w:type="paragraph" w:customStyle="1" w:styleId="Default">
    <w:name w:val="Default"/>
    <w:rsid w:val="005A7BE9"/>
    <w:pPr>
      <w:autoSpaceDE w:val="0"/>
      <w:autoSpaceDN w:val="0"/>
      <w:adjustRightInd w:val="0"/>
    </w:pPr>
    <w:rPr>
      <w:rFonts w:ascii="Arial" w:eastAsiaTheme="minorHAnsi" w:hAnsi="Arial" w:cs="Arial"/>
      <w:color w:val="000000"/>
    </w:rPr>
  </w:style>
  <w:style w:type="character" w:customStyle="1" w:styleId="Heading2Char">
    <w:name w:val="Heading 2 Char"/>
    <w:basedOn w:val="DefaultParagraphFont"/>
    <w:link w:val="Heading2"/>
    <w:uiPriority w:val="9"/>
    <w:semiHidden/>
    <w:rsid w:val="00F532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641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53539F"/>
    <w:pPr>
      <w:widowControl w:val="0"/>
      <w:ind w:left="3707"/>
    </w:pPr>
    <w:rPr>
      <w:rFonts w:ascii="Arial" w:eastAsia="Arial" w:hAnsi="Arial"/>
      <w:sz w:val="14"/>
      <w:szCs w:val="14"/>
    </w:rPr>
  </w:style>
  <w:style w:type="character" w:customStyle="1" w:styleId="BodyTextChar">
    <w:name w:val="Body Text Char"/>
    <w:basedOn w:val="DefaultParagraphFont"/>
    <w:link w:val="BodyText"/>
    <w:uiPriority w:val="1"/>
    <w:rsid w:val="0053539F"/>
    <w:rPr>
      <w:rFonts w:ascii="Arial" w:eastAsia="Arial" w:hAnsi="Arial"/>
      <w:sz w:val="14"/>
      <w:szCs w:val="14"/>
    </w:rPr>
  </w:style>
  <w:style w:type="character" w:customStyle="1" w:styleId="aqj">
    <w:name w:val="aqj"/>
    <w:basedOn w:val="DefaultParagraphFont"/>
    <w:rsid w:val="00063072"/>
  </w:style>
  <w:style w:type="character" w:styleId="CommentReference">
    <w:name w:val="annotation reference"/>
    <w:basedOn w:val="DefaultParagraphFont"/>
    <w:uiPriority w:val="99"/>
    <w:semiHidden/>
    <w:unhideWhenUsed/>
    <w:rsid w:val="00741B28"/>
    <w:rPr>
      <w:sz w:val="16"/>
      <w:szCs w:val="16"/>
    </w:rPr>
  </w:style>
  <w:style w:type="paragraph" w:styleId="CommentText">
    <w:name w:val="annotation text"/>
    <w:basedOn w:val="Normal"/>
    <w:link w:val="CommentTextChar"/>
    <w:uiPriority w:val="99"/>
    <w:semiHidden/>
    <w:unhideWhenUsed/>
    <w:rsid w:val="00741B28"/>
    <w:rPr>
      <w:sz w:val="20"/>
      <w:szCs w:val="20"/>
    </w:rPr>
  </w:style>
  <w:style w:type="character" w:customStyle="1" w:styleId="CommentTextChar">
    <w:name w:val="Comment Text Char"/>
    <w:basedOn w:val="DefaultParagraphFont"/>
    <w:link w:val="CommentText"/>
    <w:uiPriority w:val="99"/>
    <w:semiHidden/>
    <w:rsid w:val="00741B28"/>
    <w:rPr>
      <w:sz w:val="20"/>
      <w:szCs w:val="20"/>
    </w:rPr>
  </w:style>
  <w:style w:type="paragraph" w:styleId="CommentSubject">
    <w:name w:val="annotation subject"/>
    <w:basedOn w:val="CommentText"/>
    <w:next w:val="CommentText"/>
    <w:link w:val="CommentSubjectChar"/>
    <w:uiPriority w:val="99"/>
    <w:semiHidden/>
    <w:unhideWhenUsed/>
    <w:rsid w:val="00741B28"/>
    <w:rPr>
      <w:b/>
      <w:bCs/>
    </w:rPr>
  </w:style>
  <w:style w:type="character" w:customStyle="1" w:styleId="CommentSubjectChar">
    <w:name w:val="Comment Subject Char"/>
    <w:basedOn w:val="CommentTextChar"/>
    <w:link w:val="CommentSubject"/>
    <w:uiPriority w:val="99"/>
    <w:semiHidden/>
    <w:rsid w:val="00741B28"/>
    <w:rPr>
      <w:b/>
      <w:bCs/>
      <w:sz w:val="20"/>
      <w:szCs w:val="20"/>
    </w:rPr>
  </w:style>
  <w:style w:type="character" w:customStyle="1" w:styleId="im">
    <w:name w:val="im"/>
    <w:basedOn w:val="DefaultParagraphFont"/>
    <w:rsid w:val="00940FC6"/>
  </w:style>
  <w:style w:type="paragraph" w:customStyle="1" w:styleId="tablecolhead">
    <w:name w:val="table col head"/>
    <w:basedOn w:val="Normal"/>
    <w:rsid w:val="00BE7029"/>
    <w:pPr>
      <w:spacing w:line="200" w:lineRule="exact"/>
      <w:jc w:val="center"/>
    </w:pPr>
    <w:rPr>
      <w:rFonts w:ascii="Times New Roman" w:eastAsia="Times New Roman" w:hAnsi="Times New Roman" w:cs="Times New Roman"/>
      <w:b/>
      <w:sz w:val="16"/>
      <w:szCs w:val="20"/>
    </w:rPr>
  </w:style>
  <w:style w:type="paragraph" w:styleId="Caption">
    <w:name w:val="caption"/>
    <w:basedOn w:val="Normal"/>
    <w:next w:val="Normal"/>
    <w:uiPriority w:val="35"/>
    <w:unhideWhenUsed/>
    <w:qFormat/>
    <w:rsid w:val="00761286"/>
    <w:pPr>
      <w:spacing w:after="200"/>
    </w:pPr>
    <w:rPr>
      <w:b/>
      <w:bCs/>
      <w:color w:val="4F81BD" w:themeColor="accent1"/>
      <w:sz w:val="18"/>
      <w:szCs w:val="18"/>
    </w:rPr>
  </w:style>
  <w:style w:type="paragraph" w:styleId="Revision">
    <w:name w:val="Revision"/>
    <w:hidden/>
    <w:uiPriority w:val="99"/>
    <w:semiHidden/>
    <w:rsid w:val="00843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530">
      <w:bodyDiv w:val="1"/>
      <w:marLeft w:val="0"/>
      <w:marRight w:val="0"/>
      <w:marTop w:val="0"/>
      <w:marBottom w:val="0"/>
      <w:divBdr>
        <w:top w:val="none" w:sz="0" w:space="0" w:color="auto"/>
        <w:left w:val="none" w:sz="0" w:space="0" w:color="auto"/>
        <w:bottom w:val="none" w:sz="0" w:space="0" w:color="auto"/>
        <w:right w:val="none" w:sz="0" w:space="0" w:color="auto"/>
      </w:divBdr>
    </w:div>
    <w:div w:id="61879743">
      <w:bodyDiv w:val="1"/>
      <w:marLeft w:val="0"/>
      <w:marRight w:val="0"/>
      <w:marTop w:val="0"/>
      <w:marBottom w:val="0"/>
      <w:divBdr>
        <w:top w:val="none" w:sz="0" w:space="0" w:color="auto"/>
        <w:left w:val="none" w:sz="0" w:space="0" w:color="auto"/>
        <w:bottom w:val="none" w:sz="0" w:space="0" w:color="auto"/>
        <w:right w:val="none" w:sz="0" w:space="0" w:color="auto"/>
      </w:divBdr>
    </w:div>
    <w:div w:id="87819049">
      <w:bodyDiv w:val="1"/>
      <w:marLeft w:val="0"/>
      <w:marRight w:val="0"/>
      <w:marTop w:val="0"/>
      <w:marBottom w:val="0"/>
      <w:divBdr>
        <w:top w:val="none" w:sz="0" w:space="0" w:color="auto"/>
        <w:left w:val="none" w:sz="0" w:space="0" w:color="auto"/>
        <w:bottom w:val="none" w:sz="0" w:space="0" w:color="auto"/>
        <w:right w:val="none" w:sz="0" w:space="0" w:color="auto"/>
      </w:divBdr>
      <w:divsChild>
        <w:div w:id="1644238593">
          <w:marLeft w:val="0"/>
          <w:marRight w:val="0"/>
          <w:marTop w:val="0"/>
          <w:marBottom w:val="0"/>
          <w:divBdr>
            <w:top w:val="none" w:sz="0" w:space="0" w:color="auto"/>
            <w:left w:val="none" w:sz="0" w:space="0" w:color="auto"/>
            <w:bottom w:val="none" w:sz="0" w:space="0" w:color="auto"/>
            <w:right w:val="none" w:sz="0" w:space="0" w:color="auto"/>
          </w:divBdr>
          <w:divsChild>
            <w:div w:id="20060918">
              <w:marLeft w:val="0"/>
              <w:marRight w:val="0"/>
              <w:marTop w:val="0"/>
              <w:marBottom w:val="0"/>
              <w:divBdr>
                <w:top w:val="none" w:sz="0" w:space="0" w:color="auto"/>
                <w:left w:val="none" w:sz="0" w:space="0" w:color="auto"/>
                <w:bottom w:val="none" w:sz="0" w:space="0" w:color="auto"/>
                <w:right w:val="none" w:sz="0" w:space="0" w:color="auto"/>
              </w:divBdr>
              <w:divsChild>
                <w:div w:id="569341797">
                  <w:marLeft w:val="0"/>
                  <w:marRight w:val="0"/>
                  <w:marTop w:val="0"/>
                  <w:marBottom w:val="0"/>
                  <w:divBdr>
                    <w:top w:val="none" w:sz="0" w:space="0" w:color="auto"/>
                    <w:left w:val="none" w:sz="0" w:space="0" w:color="auto"/>
                    <w:bottom w:val="none" w:sz="0" w:space="0" w:color="auto"/>
                    <w:right w:val="none" w:sz="0" w:space="0" w:color="auto"/>
                  </w:divBdr>
                  <w:divsChild>
                    <w:div w:id="529799381">
                      <w:marLeft w:val="0"/>
                      <w:marRight w:val="0"/>
                      <w:marTop w:val="0"/>
                      <w:marBottom w:val="0"/>
                      <w:divBdr>
                        <w:top w:val="none" w:sz="0" w:space="0" w:color="auto"/>
                        <w:left w:val="none" w:sz="0" w:space="0" w:color="auto"/>
                        <w:bottom w:val="none" w:sz="0" w:space="0" w:color="auto"/>
                        <w:right w:val="none" w:sz="0" w:space="0" w:color="auto"/>
                      </w:divBdr>
                      <w:divsChild>
                        <w:div w:id="152457122">
                          <w:marLeft w:val="0"/>
                          <w:marRight w:val="0"/>
                          <w:marTop w:val="0"/>
                          <w:marBottom w:val="0"/>
                          <w:divBdr>
                            <w:top w:val="none" w:sz="0" w:space="0" w:color="auto"/>
                            <w:left w:val="none" w:sz="0" w:space="0" w:color="auto"/>
                            <w:bottom w:val="none" w:sz="0" w:space="0" w:color="auto"/>
                            <w:right w:val="none" w:sz="0" w:space="0" w:color="auto"/>
                          </w:divBdr>
                          <w:divsChild>
                            <w:div w:id="348065513">
                              <w:marLeft w:val="0"/>
                              <w:marRight w:val="0"/>
                              <w:marTop w:val="0"/>
                              <w:marBottom w:val="0"/>
                              <w:divBdr>
                                <w:top w:val="none" w:sz="0" w:space="0" w:color="auto"/>
                                <w:left w:val="none" w:sz="0" w:space="0" w:color="auto"/>
                                <w:bottom w:val="none" w:sz="0" w:space="0" w:color="auto"/>
                                <w:right w:val="none" w:sz="0" w:space="0" w:color="auto"/>
                              </w:divBdr>
                              <w:divsChild>
                                <w:div w:id="700672074">
                                  <w:marLeft w:val="0"/>
                                  <w:marRight w:val="0"/>
                                  <w:marTop w:val="0"/>
                                  <w:marBottom w:val="0"/>
                                  <w:divBdr>
                                    <w:top w:val="none" w:sz="0" w:space="0" w:color="auto"/>
                                    <w:left w:val="none" w:sz="0" w:space="0" w:color="auto"/>
                                    <w:bottom w:val="none" w:sz="0" w:space="0" w:color="auto"/>
                                    <w:right w:val="none" w:sz="0" w:space="0" w:color="auto"/>
                                  </w:divBdr>
                                  <w:divsChild>
                                    <w:div w:id="719522504">
                                      <w:marLeft w:val="0"/>
                                      <w:marRight w:val="0"/>
                                      <w:marTop w:val="0"/>
                                      <w:marBottom w:val="0"/>
                                      <w:divBdr>
                                        <w:top w:val="none" w:sz="0" w:space="0" w:color="auto"/>
                                        <w:left w:val="none" w:sz="0" w:space="0" w:color="auto"/>
                                        <w:bottom w:val="none" w:sz="0" w:space="0" w:color="auto"/>
                                        <w:right w:val="none" w:sz="0" w:space="0" w:color="auto"/>
                                      </w:divBdr>
                                      <w:divsChild>
                                        <w:div w:id="985359004">
                                          <w:marLeft w:val="0"/>
                                          <w:marRight w:val="0"/>
                                          <w:marTop w:val="0"/>
                                          <w:marBottom w:val="0"/>
                                          <w:divBdr>
                                            <w:top w:val="none" w:sz="0" w:space="0" w:color="auto"/>
                                            <w:left w:val="none" w:sz="0" w:space="0" w:color="auto"/>
                                            <w:bottom w:val="none" w:sz="0" w:space="0" w:color="auto"/>
                                            <w:right w:val="none" w:sz="0" w:space="0" w:color="auto"/>
                                          </w:divBdr>
                                          <w:divsChild>
                                            <w:div w:id="831992647">
                                              <w:marLeft w:val="0"/>
                                              <w:marRight w:val="0"/>
                                              <w:marTop w:val="0"/>
                                              <w:marBottom w:val="0"/>
                                              <w:divBdr>
                                                <w:top w:val="none" w:sz="0" w:space="0" w:color="auto"/>
                                                <w:left w:val="none" w:sz="0" w:space="0" w:color="auto"/>
                                                <w:bottom w:val="none" w:sz="0" w:space="0" w:color="auto"/>
                                                <w:right w:val="none" w:sz="0" w:space="0" w:color="auto"/>
                                              </w:divBdr>
                                              <w:divsChild>
                                                <w:div w:id="1463958123">
                                                  <w:marLeft w:val="0"/>
                                                  <w:marRight w:val="0"/>
                                                  <w:marTop w:val="0"/>
                                                  <w:marBottom w:val="0"/>
                                                  <w:divBdr>
                                                    <w:top w:val="none" w:sz="0" w:space="0" w:color="auto"/>
                                                    <w:left w:val="none" w:sz="0" w:space="0" w:color="auto"/>
                                                    <w:bottom w:val="none" w:sz="0" w:space="0" w:color="auto"/>
                                                    <w:right w:val="none" w:sz="0" w:space="0" w:color="auto"/>
                                                  </w:divBdr>
                                                  <w:divsChild>
                                                    <w:div w:id="1428306023">
                                                      <w:marLeft w:val="0"/>
                                                      <w:marRight w:val="0"/>
                                                      <w:marTop w:val="0"/>
                                                      <w:marBottom w:val="0"/>
                                                      <w:divBdr>
                                                        <w:top w:val="none" w:sz="0" w:space="0" w:color="auto"/>
                                                        <w:left w:val="none" w:sz="0" w:space="0" w:color="auto"/>
                                                        <w:bottom w:val="none" w:sz="0" w:space="0" w:color="auto"/>
                                                        <w:right w:val="none" w:sz="0" w:space="0" w:color="auto"/>
                                                      </w:divBdr>
                                                      <w:divsChild>
                                                        <w:div w:id="58750690">
                                                          <w:marLeft w:val="0"/>
                                                          <w:marRight w:val="0"/>
                                                          <w:marTop w:val="0"/>
                                                          <w:marBottom w:val="0"/>
                                                          <w:divBdr>
                                                            <w:top w:val="none" w:sz="0" w:space="0" w:color="auto"/>
                                                            <w:left w:val="none" w:sz="0" w:space="0" w:color="auto"/>
                                                            <w:bottom w:val="none" w:sz="0" w:space="0" w:color="auto"/>
                                                            <w:right w:val="none" w:sz="0" w:space="0" w:color="auto"/>
                                                          </w:divBdr>
                                                          <w:divsChild>
                                                            <w:div w:id="452214235">
                                                              <w:marLeft w:val="0"/>
                                                              <w:marRight w:val="0"/>
                                                              <w:marTop w:val="0"/>
                                                              <w:marBottom w:val="0"/>
                                                              <w:divBdr>
                                                                <w:top w:val="none" w:sz="0" w:space="0" w:color="auto"/>
                                                                <w:left w:val="none" w:sz="0" w:space="0" w:color="auto"/>
                                                                <w:bottom w:val="none" w:sz="0" w:space="0" w:color="auto"/>
                                                                <w:right w:val="none" w:sz="0" w:space="0" w:color="auto"/>
                                                              </w:divBdr>
                                                              <w:divsChild>
                                                                <w:div w:id="973485868">
                                                                  <w:marLeft w:val="0"/>
                                                                  <w:marRight w:val="0"/>
                                                                  <w:marTop w:val="0"/>
                                                                  <w:marBottom w:val="0"/>
                                                                  <w:divBdr>
                                                                    <w:top w:val="none" w:sz="0" w:space="0" w:color="auto"/>
                                                                    <w:left w:val="none" w:sz="0" w:space="0" w:color="auto"/>
                                                                    <w:bottom w:val="none" w:sz="0" w:space="0" w:color="auto"/>
                                                                    <w:right w:val="none" w:sz="0" w:space="0" w:color="auto"/>
                                                                  </w:divBdr>
                                                                  <w:divsChild>
                                                                    <w:div w:id="689377276">
                                                                      <w:marLeft w:val="0"/>
                                                                      <w:marRight w:val="0"/>
                                                                      <w:marTop w:val="0"/>
                                                                      <w:marBottom w:val="0"/>
                                                                      <w:divBdr>
                                                                        <w:top w:val="none" w:sz="0" w:space="0" w:color="auto"/>
                                                                        <w:left w:val="none" w:sz="0" w:space="0" w:color="auto"/>
                                                                        <w:bottom w:val="none" w:sz="0" w:space="0" w:color="auto"/>
                                                                        <w:right w:val="none" w:sz="0" w:space="0" w:color="auto"/>
                                                                      </w:divBdr>
                                                                      <w:divsChild>
                                                                        <w:div w:id="812481519">
                                                                          <w:marLeft w:val="0"/>
                                                                          <w:marRight w:val="0"/>
                                                                          <w:marTop w:val="0"/>
                                                                          <w:marBottom w:val="0"/>
                                                                          <w:divBdr>
                                                                            <w:top w:val="none" w:sz="0" w:space="0" w:color="auto"/>
                                                                            <w:left w:val="none" w:sz="0" w:space="0" w:color="auto"/>
                                                                            <w:bottom w:val="none" w:sz="0" w:space="0" w:color="auto"/>
                                                                            <w:right w:val="none" w:sz="0" w:space="0" w:color="auto"/>
                                                                          </w:divBdr>
                                                                          <w:divsChild>
                                                                            <w:div w:id="1451631413">
                                                                              <w:marLeft w:val="0"/>
                                                                              <w:marRight w:val="0"/>
                                                                              <w:marTop w:val="0"/>
                                                                              <w:marBottom w:val="0"/>
                                                                              <w:divBdr>
                                                                                <w:top w:val="none" w:sz="0" w:space="0" w:color="auto"/>
                                                                                <w:left w:val="none" w:sz="0" w:space="0" w:color="auto"/>
                                                                                <w:bottom w:val="none" w:sz="0" w:space="0" w:color="auto"/>
                                                                                <w:right w:val="none" w:sz="0" w:space="0" w:color="auto"/>
                                                                              </w:divBdr>
                                                                              <w:divsChild>
                                                                                <w:div w:id="2124766353">
                                                                                  <w:marLeft w:val="0"/>
                                                                                  <w:marRight w:val="0"/>
                                                                                  <w:marTop w:val="0"/>
                                                                                  <w:marBottom w:val="0"/>
                                                                                  <w:divBdr>
                                                                                    <w:top w:val="none" w:sz="0" w:space="0" w:color="auto"/>
                                                                                    <w:left w:val="none" w:sz="0" w:space="0" w:color="auto"/>
                                                                                    <w:bottom w:val="none" w:sz="0" w:space="0" w:color="auto"/>
                                                                                    <w:right w:val="none" w:sz="0" w:space="0" w:color="auto"/>
                                                                                  </w:divBdr>
                                                                                  <w:divsChild>
                                                                                    <w:div w:id="1264651922">
                                                                                      <w:marLeft w:val="0"/>
                                                                                      <w:marRight w:val="0"/>
                                                                                      <w:marTop w:val="0"/>
                                                                                      <w:marBottom w:val="0"/>
                                                                                      <w:divBdr>
                                                                                        <w:top w:val="none" w:sz="0" w:space="0" w:color="auto"/>
                                                                                        <w:left w:val="none" w:sz="0" w:space="0" w:color="auto"/>
                                                                                        <w:bottom w:val="none" w:sz="0" w:space="0" w:color="auto"/>
                                                                                        <w:right w:val="none" w:sz="0" w:space="0" w:color="auto"/>
                                                                                      </w:divBdr>
                                                                                      <w:divsChild>
                                                                                        <w:div w:id="871579921">
                                                                                          <w:marLeft w:val="0"/>
                                                                                          <w:marRight w:val="0"/>
                                                                                          <w:marTop w:val="0"/>
                                                                                          <w:marBottom w:val="0"/>
                                                                                          <w:divBdr>
                                                                                            <w:top w:val="none" w:sz="0" w:space="0" w:color="auto"/>
                                                                                            <w:left w:val="none" w:sz="0" w:space="0" w:color="auto"/>
                                                                                            <w:bottom w:val="none" w:sz="0" w:space="0" w:color="auto"/>
                                                                                            <w:right w:val="none" w:sz="0" w:space="0" w:color="auto"/>
                                                                                          </w:divBdr>
                                                                                          <w:divsChild>
                                                                                            <w:div w:id="1531652320">
                                                                                              <w:marLeft w:val="0"/>
                                                                                              <w:marRight w:val="0"/>
                                                                                              <w:marTop w:val="0"/>
                                                                                              <w:marBottom w:val="0"/>
                                                                                              <w:divBdr>
                                                                                                <w:top w:val="none" w:sz="0" w:space="0" w:color="auto"/>
                                                                                                <w:left w:val="none" w:sz="0" w:space="0" w:color="auto"/>
                                                                                                <w:bottom w:val="none" w:sz="0" w:space="0" w:color="auto"/>
                                                                                                <w:right w:val="none" w:sz="0" w:space="0" w:color="auto"/>
                                                                                              </w:divBdr>
                                                                                              <w:divsChild>
                                                                                                <w:div w:id="89355168">
                                                                                                  <w:marLeft w:val="0"/>
                                                                                                  <w:marRight w:val="0"/>
                                                                                                  <w:marTop w:val="0"/>
                                                                                                  <w:marBottom w:val="0"/>
                                                                                                  <w:divBdr>
                                                                                                    <w:top w:val="none" w:sz="0" w:space="0" w:color="auto"/>
                                                                                                    <w:left w:val="none" w:sz="0" w:space="0" w:color="auto"/>
                                                                                                    <w:bottom w:val="none" w:sz="0" w:space="0" w:color="auto"/>
                                                                                                    <w:right w:val="none" w:sz="0" w:space="0" w:color="auto"/>
                                                                                                  </w:divBdr>
                                                                                                  <w:divsChild>
                                                                                                    <w:div w:id="2047950289">
                                                                                                      <w:marLeft w:val="0"/>
                                                                                                      <w:marRight w:val="0"/>
                                                                                                      <w:marTop w:val="0"/>
                                                                                                      <w:marBottom w:val="0"/>
                                                                                                      <w:divBdr>
                                                                                                        <w:top w:val="none" w:sz="0" w:space="0" w:color="auto"/>
                                                                                                        <w:left w:val="none" w:sz="0" w:space="0" w:color="auto"/>
                                                                                                        <w:bottom w:val="none" w:sz="0" w:space="0" w:color="auto"/>
                                                                                                        <w:right w:val="none" w:sz="0" w:space="0" w:color="auto"/>
                                                                                                      </w:divBdr>
                                                                                                      <w:divsChild>
                                                                                                        <w:div w:id="1548646285">
                                                                                                          <w:marLeft w:val="0"/>
                                                                                                          <w:marRight w:val="0"/>
                                                                                                          <w:marTop w:val="0"/>
                                                                                                          <w:marBottom w:val="0"/>
                                                                                                          <w:divBdr>
                                                                                                            <w:top w:val="none" w:sz="0" w:space="0" w:color="auto"/>
                                                                                                            <w:left w:val="none" w:sz="0" w:space="0" w:color="auto"/>
                                                                                                            <w:bottom w:val="none" w:sz="0" w:space="0" w:color="auto"/>
                                                                                                            <w:right w:val="none" w:sz="0" w:space="0" w:color="auto"/>
                                                                                                          </w:divBdr>
                                                                                                          <w:divsChild>
                                                                                                            <w:div w:id="1576696456">
                                                                                                              <w:marLeft w:val="0"/>
                                                                                                              <w:marRight w:val="0"/>
                                                                                                              <w:marTop w:val="0"/>
                                                                                                              <w:marBottom w:val="0"/>
                                                                                                              <w:divBdr>
                                                                                                                <w:top w:val="none" w:sz="0" w:space="0" w:color="auto"/>
                                                                                                                <w:left w:val="none" w:sz="0" w:space="0" w:color="auto"/>
                                                                                                                <w:bottom w:val="none" w:sz="0" w:space="0" w:color="auto"/>
                                                                                                                <w:right w:val="none" w:sz="0" w:space="0" w:color="auto"/>
                                                                                                              </w:divBdr>
                                                                                                              <w:divsChild>
                                                                                                                <w:div w:id="1967544175">
                                                                                                                  <w:marLeft w:val="0"/>
                                                                                                                  <w:marRight w:val="0"/>
                                                                                                                  <w:marTop w:val="0"/>
                                                                                                                  <w:marBottom w:val="0"/>
                                                                                                                  <w:divBdr>
                                                                                                                    <w:top w:val="none" w:sz="0" w:space="0" w:color="auto"/>
                                                                                                                    <w:left w:val="none" w:sz="0" w:space="0" w:color="auto"/>
                                                                                                                    <w:bottom w:val="none" w:sz="0" w:space="0" w:color="auto"/>
                                                                                                                    <w:right w:val="none" w:sz="0" w:space="0" w:color="auto"/>
                                                                                                                  </w:divBdr>
                                                                                                                  <w:divsChild>
                                                                                                                    <w:div w:id="1266037546">
                                                                                                                      <w:marLeft w:val="0"/>
                                                                                                                      <w:marRight w:val="0"/>
                                                                                                                      <w:marTop w:val="0"/>
                                                                                                                      <w:marBottom w:val="0"/>
                                                                                                                      <w:divBdr>
                                                                                                                        <w:top w:val="none" w:sz="0" w:space="0" w:color="auto"/>
                                                                                                                        <w:left w:val="none" w:sz="0" w:space="0" w:color="auto"/>
                                                                                                                        <w:bottom w:val="none" w:sz="0" w:space="0" w:color="auto"/>
                                                                                                                        <w:right w:val="none" w:sz="0" w:space="0" w:color="auto"/>
                                                                                                                      </w:divBdr>
                                                                                                                      <w:divsChild>
                                                                                                                        <w:div w:id="637881908">
                                                                                                                          <w:marLeft w:val="0"/>
                                                                                                                          <w:marRight w:val="0"/>
                                                                                                                          <w:marTop w:val="0"/>
                                                                                                                          <w:marBottom w:val="0"/>
                                                                                                                          <w:divBdr>
                                                                                                                            <w:top w:val="none" w:sz="0" w:space="0" w:color="auto"/>
                                                                                                                            <w:left w:val="none" w:sz="0" w:space="0" w:color="auto"/>
                                                                                                                            <w:bottom w:val="none" w:sz="0" w:space="0" w:color="auto"/>
                                                                                                                            <w:right w:val="none" w:sz="0" w:space="0" w:color="auto"/>
                                                                                                                          </w:divBdr>
                                                                                                                          <w:divsChild>
                                                                                                                            <w:div w:id="182478296">
                                                                                                                              <w:marLeft w:val="0"/>
                                                                                                                              <w:marRight w:val="0"/>
                                                                                                                              <w:marTop w:val="0"/>
                                                                                                                              <w:marBottom w:val="0"/>
                                                                                                                              <w:divBdr>
                                                                                                                                <w:top w:val="none" w:sz="0" w:space="0" w:color="auto"/>
                                                                                                                                <w:left w:val="none" w:sz="0" w:space="0" w:color="auto"/>
                                                                                                                                <w:bottom w:val="none" w:sz="0" w:space="0" w:color="auto"/>
                                                                                                                                <w:right w:val="none" w:sz="0" w:space="0" w:color="auto"/>
                                                                                                                              </w:divBdr>
                                                                                                                              <w:divsChild>
                                                                                                                                <w:div w:id="145360321">
                                                                                                                                  <w:marLeft w:val="0"/>
                                                                                                                                  <w:marRight w:val="0"/>
                                                                                                                                  <w:marTop w:val="0"/>
                                                                                                                                  <w:marBottom w:val="0"/>
                                                                                                                                  <w:divBdr>
                                                                                                                                    <w:top w:val="none" w:sz="0" w:space="0" w:color="auto"/>
                                                                                                                                    <w:left w:val="none" w:sz="0" w:space="0" w:color="auto"/>
                                                                                                                                    <w:bottom w:val="none" w:sz="0" w:space="0" w:color="auto"/>
                                                                                                                                    <w:right w:val="none" w:sz="0" w:space="0" w:color="auto"/>
                                                                                                                                  </w:divBdr>
                                                                                                                                </w:div>
                                                                                                                                <w:div w:id="639269718">
                                                                                                                                  <w:marLeft w:val="0"/>
                                                                                                                                  <w:marRight w:val="0"/>
                                                                                                                                  <w:marTop w:val="0"/>
                                                                                                                                  <w:marBottom w:val="0"/>
                                                                                                                                  <w:divBdr>
                                                                                                                                    <w:top w:val="none" w:sz="0" w:space="0" w:color="auto"/>
                                                                                                                                    <w:left w:val="none" w:sz="0" w:space="0" w:color="auto"/>
                                                                                                                                    <w:bottom w:val="none" w:sz="0" w:space="0" w:color="auto"/>
                                                                                                                                    <w:right w:val="none" w:sz="0" w:space="0" w:color="auto"/>
                                                                                                                                  </w:divBdr>
                                                                                                                                </w:div>
                                                                                                                                <w:div w:id="1270702625">
                                                                                                                                  <w:marLeft w:val="0"/>
                                                                                                                                  <w:marRight w:val="0"/>
                                                                                                                                  <w:marTop w:val="0"/>
                                                                                                                                  <w:marBottom w:val="0"/>
                                                                                                                                  <w:divBdr>
                                                                                                                                    <w:top w:val="none" w:sz="0" w:space="0" w:color="auto"/>
                                                                                                                                    <w:left w:val="none" w:sz="0" w:space="0" w:color="auto"/>
                                                                                                                                    <w:bottom w:val="none" w:sz="0" w:space="0" w:color="auto"/>
                                                                                                                                    <w:right w:val="none" w:sz="0" w:space="0" w:color="auto"/>
                                                                                                                                  </w:divBdr>
                                                                                                                                </w:div>
                                                                                                                                <w:div w:id="13772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98739">
      <w:bodyDiv w:val="1"/>
      <w:marLeft w:val="0"/>
      <w:marRight w:val="0"/>
      <w:marTop w:val="0"/>
      <w:marBottom w:val="0"/>
      <w:divBdr>
        <w:top w:val="none" w:sz="0" w:space="0" w:color="auto"/>
        <w:left w:val="none" w:sz="0" w:space="0" w:color="auto"/>
        <w:bottom w:val="none" w:sz="0" w:space="0" w:color="auto"/>
        <w:right w:val="none" w:sz="0" w:space="0" w:color="auto"/>
      </w:divBdr>
    </w:div>
    <w:div w:id="105736349">
      <w:bodyDiv w:val="1"/>
      <w:marLeft w:val="0"/>
      <w:marRight w:val="0"/>
      <w:marTop w:val="0"/>
      <w:marBottom w:val="0"/>
      <w:divBdr>
        <w:top w:val="none" w:sz="0" w:space="0" w:color="auto"/>
        <w:left w:val="none" w:sz="0" w:space="0" w:color="auto"/>
        <w:bottom w:val="none" w:sz="0" w:space="0" w:color="auto"/>
        <w:right w:val="none" w:sz="0" w:space="0" w:color="auto"/>
      </w:divBdr>
    </w:div>
    <w:div w:id="109277219">
      <w:bodyDiv w:val="1"/>
      <w:marLeft w:val="0"/>
      <w:marRight w:val="0"/>
      <w:marTop w:val="0"/>
      <w:marBottom w:val="0"/>
      <w:divBdr>
        <w:top w:val="none" w:sz="0" w:space="0" w:color="auto"/>
        <w:left w:val="none" w:sz="0" w:space="0" w:color="auto"/>
        <w:bottom w:val="none" w:sz="0" w:space="0" w:color="auto"/>
        <w:right w:val="none" w:sz="0" w:space="0" w:color="auto"/>
      </w:divBdr>
    </w:div>
    <w:div w:id="139998893">
      <w:bodyDiv w:val="1"/>
      <w:marLeft w:val="0"/>
      <w:marRight w:val="0"/>
      <w:marTop w:val="0"/>
      <w:marBottom w:val="0"/>
      <w:divBdr>
        <w:top w:val="none" w:sz="0" w:space="0" w:color="auto"/>
        <w:left w:val="none" w:sz="0" w:space="0" w:color="auto"/>
        <w:bottom w:val="none" w:sz="0" w:space="0" w:color="auto"/>
        <w:right w:val="none" w:sz="0" w:space="0" w:color="auto"/>
      </w:divBdr>
    </w:div>
    <w:div w:id="163401162">
      <w:bodyDiv w:val="1"/>
      <w:marLeft w:val="0"/>
      <w:marRight w:val="0"/>
      <w:marTop w:val="0"/>
      <w:marBottom w:val="0"/>
      <w:divBdr>
        <w:top w:val="none" w:sz="0" w:space="0" w:color="auto"/>
        <w:left w:val="none" w:sz="0" w:space="0" w:color="auto"/>
        <w:bottom w:val="none" w:sz="0" w:space="0" w:color="auto"/>
        <w:right w:val="none" w:sz="0" w:space="0" w:color="auto"/>
      </w:divBdr>
      <w:divsChild>
        <w:div w:id="1914968359">
          <w:marLeft w:val="0"/>
          <w:marRight w:val="0"/>
          <w:marTop w:val="0"/>
          <w:marBottom w:val="0"/>
          <w:divBdr>
            <w:top w:val="none" w:sz="0" w:space="0" w:color="auto"/>
            <w:left w:val="none" w:sz="0" w:space="0" w:color="auto"/>
            <w:bottom w:val="none" w:sz="0" w:space="0" w:color="auto"/>
            <w:right w:val="none" w:sz="0" w:space="0" w:color="auto"/>
          </w:divBdr>
          <w:divsChild>
            <w:div w:id="1987857252">
              <w:marLeft w:val="0"/>
              <w:marRight w:val="0"/>
              <w:marTop w:val="0"/>
              <w:marBottom w:val="0"/>
              <w:divBdr>
                <w:top w:val="none" w:sz="0" w:space="0" w:color="auto"/>
                <w:left w:val="none" w:sz="0" w:space="0" w:color="auto"/>
                <w:bottom w:val="none" w:sz="0" w:space="0" w:color="auto"/>
                <w:right w:val="none" w:sz="0" w:space="0" w:color="auto"/>
              </w:divBdr>
            </w:div>
            <w:div w:id="1203984266">
              <w:marLeft w:val="0"/>
              <w:marRight w:val="0"/>
              <w:marTop w:val="0"/>
              <w:marBottom w:val="0"/>
              <w:divBdr>
                <w:top w:val="none" w:sz="0" w:space="0" w:color="auto"/>
                <w:left w:val="none" w:sz="0" w:space="0" w:color="auto"/>
                <w:bottom w:val="none" w:sz="0" w:space="0" w:color="auto"/>
                <w:right w:val="none" w:sz="0" w:space="0" w:color="auto"/>
              </w:divBdr>
              <w:divsChild>
                <w:div w:id="1552879997">
                  <w:marLeft w:val="0"/>
                  <w:marRight w:val="0"/>
                  <w:marTop w:val="0"/>
                  <w:marBottom w:val="0"/>
                  <w:divBdr>
                    <w:top w:val="none" w:sz="0" w:space="0" w:color="auto"/>
                    <w:left w:val="none" w:sz="0" w:space="0" w:color="auto"/>
                    <w:bottom w:val="none" w:sz="0" w:space="0" w:color="auto"/>
                    <w:right w:val="none" w:sz="0" w:space="0" w:color="auto"/>
                  </w:divBdr>
                </w:div>
                <w:div w:id="1759251188">
                  <w:marLeft w:val="0"/>
                  <w:marRight w:val="0"/>
                  <w:marTop w:val="0"/>
                  <w:marBottom w:val="0"/>
                  <w:divBdr>
                    <w:top w:val="none" w:sz="0" w:space="0" w:color="auto"/>
                    <w:left w:val="none" w:sz="0" w:space="0" w:color="auto"/>
                    <w:bottom w:val="none" w:sz="0" w:space="0" w:color="auto"/>
                    <w:right w:val="none" w:sz="0" w:space="0" w:color="auto"/>
                  </w:divBdr>
                </w:div>
                <w:div w:id="1131165276">
                  <w:marLeft w:val="0"/>
                  <w:marRight w:val="0"/>
                  <w:marTop w:val="0"/>
                  <w:marBottom w:val="0"/>
                  <w:divBdr>
                    <w:top w:val="none" w:sz="0" w:space="0" w:color="auto"/>
                    <w:left w:val="none" w:sz="0" w:space="0" w:color="auto"/>
                    <w:bottom w:val="none" w:sz="0" w:space="0" w:color="auto"/>
                    <w:right w:val="none" w:sz="0" w:space="0" w:color="auto"/>
                  </w:divBdr>
                </w:div>
                <w:div w:id="238641345">
                  <w:marLeft w:val="0"/>
                  <w:marRight w:val="0"/>
                  <w:marTop w:val="0"/>
                  <w:marBottom w:val="0"/>
                  <w:divBdr>
                    <w:top w:val="none" w:sz="0" w:space="0" w:color="auto"/>
                    <w:left w:val="none" w:sz="0" w:space="0" w:color="auto"/>
                    <w:bottom w:val="none" w:sz="0" w:space="0" w:color="auto"/>
                    <w:right w:val="none" w:sz="0" w:space="0" w:color="auto"/>
                  </w:divBdr>
                </w:div>
                <w:div w:id="1669286447">
                  <w:marLeft w:val="0"/>
                  <w:marRight w:val="0"/>
                  <w:marTop w:val="0"/>
                  <w:marBottom w:val="0"/>
                  <w:divBdr>
                    <w:top w:val="none" w:sz="0" w:space="0" w:color="auto"/>
                    <w:left w:val="none" w:sz="0" w:space="0" w:color="auto"/>
                    <w:bottom w:val="none" w:sz="0" w:space="0" w:color="auto"/>
                    <w:right w:val="none" w:sz="0" w:space="0" w:color="auto"/>
                  </w:divBdr>
                </w:div>
                <w:div w:id="20669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0328">
          <w:marLeft w:val="0"/>
          <w:marRight w:val="0"/>
          <w:marTop w:val="30"/>
          <w:marBottom w:val="0"/>
          <w:divBdr>
            <w:top w:val="none" w:sz="0" w:space="0" w:color="auto"/>
            <w:left w:val="none" w:sz="0" w:space="0" w:color="auto"/>
            <w:bottom w:val="none" w:sz="0" w:space="0" w:color="auto"/>
            <w:right w:val="none" w:sz="0" w:space="0" w:color="auto"/>
          </w:divBdr>
          <w:divsChild>
            <w:div w:id="1812945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401806">
      <w:bodyDiv w:val="1"/>
      <w:marLeft w:val="0"/>
      <w:marRight w:val="0"/>
      <w:marTop w:val="0"/>
      <w:marBottom w:val="0"/>
      <w:divBdr>
        <w:top w:val="none" w:sz="0" w:space="0" w:color="auto"/>
        <w:left w:val="none" w:sz="0" w:space="0" w:color="auto"/>
        <w:bottom w:val="none" w:sz="0" w:space="0" w:color="auto"/>
        <w:right w:val="none" w:sz="0" w:space="0" w:color="auto"/>
      </w:divBdr>
    </w:div>
    <w:div w:id="172652159">
      <w:bodyDiv w:val="1"/>
      <w:marLeft w:val="0"/>
      <w:marRight w:val="0"/>
      <w:marTop w:val="0"/>
      <w:marBottom w:val="0"/>
      <w:divBdr>
        <w:top w:val="none" w:sz="0" w:space="0" w:color="auto"/>
        <w:left w:val="none" w:sz="0" w:space="0" w:color="auto"/>
        <w:bottom w:val="none" w:sz="0" w:space="0" w:color="auto"/>
        <w:right w:val="none" w:sz="0" w:space="0" w:color="auto"/>
      </w:divBdr>
    </w:div>
    <w:div w:id="358580220">
      <w:bodyDiv w:val="1"/>
      <w:marLeft w:val="0"/>
      <w:marRight w:val="0"/>
      <w:marTop w:val="0"/>
      <w:marBottom w:val="0"/>
      <w:divBdr>
        <w:top w:val="none" w:sz="0" w:space="0" w:color="auto"/>
        <w:left w:val="none" w:sz="0" w:space="0" w:color="auto"/>
        <w:bottom w:val="none" w:sz="0" w:space="0" w:color="auto"/>
        <w:right w:val="none" w:sz="0" w:space="0" w:color="auto"/>
      </w:divBdr>
      <w:divsChild>
        <w:div w:id="1505512737">
          <w:marLeft w:val="0"/>
          <w:marRight w:val="0"/>
          <w:marTop w:val="0"/>
          <w:marBottom w:val="0"/>
          <w:divBdr>
            <w:top w:val="none" w:sz="0" w:space="0" w:color="auto"/>
            <w:left w:val="none" w:sz="0" w:space="0" w:color="auto"/>
            <w:bottom w:val="none" w:sz="0" w:space="0" w:color="auto"/>
            <w:right w:val="none" w:sz="0" w:space="0" w:color="auto"/>
          </w:divBdr>
          <w:divsChild>
            <w:div w:id="744644587">
              <w:marLeft w:val="0"/>
              <w:marRight w:val="0"/>
              <w:marTop w:val="0"/>
              <w:marBottom w:val="0"/>
              <w:divBdr>
                <w:top w:val="none" w:sz="0" w:space="0" w:color="auto"/>
                <w:left w:val="none" w:sz="0" w:space="0" w:color="auto"/>
                <w:bottom w:val="none" w:sz="0" w:space="0" w:color="auto"/>
                <w:right w:val="none" w:sz="0" w:space="0" w:color="auto"/>
              </w:divBdr>
            </w:div>
            <w:div w:id="1817606165">
              <w:marLeft w:val="0"/>
              <w:marRight w:val="0"/>
              <w:marTop w:val="0"/>
              <w:marBottom w:val="0"/>
              <w:divBdr>
                <w:top w:val="none" w:sz="0" w:space="0" w:color="auto"/>
                <w:left w:val="none" w:sz="0" w:space="0" w:color="auto"/>
                <w:bottom w:val="none" w:sz="0" w:space="0" w:color="auto"/>
                <w:right w:val="none" w:sz="0" w:space="0" w:color="auto"/>
              </w:divBdr>
              <w:divsChild>
                <w:div w:id="1775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7558">
      <w:bodyDiv w:val="1"/>
      <w:marLeft w:val="0"/>
      <w:marRight w:val="0"/>
      <w:marTop w:val="0"/>
      <w:marBottom w:val="0"/>
      <w:divBdr>
        <w:top w:val="none" w:sz="0" w:space="0" w:color="auto"/>
        <w:left w:val="none" w:sz="0" w:space="0" w:color="auto"/>
        <w:bottom w:val="none" w:sz="0" w:space="0" w:color="auto"/>
        <w:right w:val="none" w:sz="0" w:space="0" w:color="auto"/>
      </w:divBdr>
    </w:div>
    <w:div w:id="409623626">
      <w:bodyDiv w:val="1"/>
      <w:marLeft w:val="0"/>
      <w:marRight w:val="0"/>
      <w:marTop w:val="0"/>
      <w:marBottom w:val="0"/>
      <w:divBdr>
        <w:top w:val="none" w:sz="0" w:space="0" w:color="auto"/>
        <w:left w:val="none" w:sz="0" w:space="0" w:color="auto"/>
        <w:bottom w:val="none" w:sz="0" w:space="0" w:color="auto"/>
        <w:right w:val="none" w:sz="0" w:space="0" w:color="auto"/>
      </w:divBdr>
      <w:divsChild>
        <w:div w:id="45422411">
          <w:marLeft w:val="0"/>
          <w:marRight w:val="0"/>
          <w:marTop w:val="0"/>
          <w:marBottom w:val="0"/>
          <w:divBdr>
            <w:top w:val="none" w:sz="0" w:space="0" w:color="auto"/>
            <w:left w:val="none" w:sz="0" w:space="0" w:color="auto"/>
            <w:bottom w:val="none" w:sz="0" w:space="0" w:color="auto"/>
            <w:right w:val="none" w:sz="0" w:space="0" w:color="auto"/>
          </w:divBdr>
        </w:div>
        <w:div w:id="205142901">
          <w:marLeft w:val="0"/>
          <w:marRight w:val="0"/>
          <w:marTop w:val="0"/>
          <w:marBottom w:val="0"/>
          <w:divBdr>
            <w:top w:val="none" w:sz="0" w:space="0" w:color="auto"/>
            <w:left w:val="none" w:sz="0" w:space="0" w:color="auto"/>
            <w:bottom w:val="none" w:sz="0" w:space="0" w:color="auto"/>
            <w:right w:val="none" w:sz="0" w:space="0" w:color="auto"/>
          </w:divBdr>
        </w:div>
        <w:div w:id="979698545">
          <w:marLeft w:val="0"/>
          <w:marRight w:val="0"/>
          <w:marTop w:val="0"/>
          <w:marBottom w:val="0"/>
          <w:divBdr>
            <w:top w:val="none" w:sz="0" w:space="0" w:color="auto"/>
            <w:left w:val="none" w:sz="0" w:space="0" w:color="auto"/>
            <w:bottom w:val="none" w:sz="0" w:space="0" w:color="auto"/>
            <w:right w:val="none" w:sz="0" w:space="0" w:color="auto"/>
          </w:divBdr>
        </w:div>
        <w:div w:id="1863742514">
          <w:marLeft w:val="0"/>
          <w:marRight w:val="0"/>
          <w:marTop w:val="0"/>
          <w:marBottom w:val="0"/>
          <w:divBdr>
            <w:top w:val="none" w:sz="0" w:space="0" w:color="auto"/>
            <w:left w:val="none" w:sz="0" w:space="0" w:color="auto"/>
            <w:bottom w:val="none" w:sz="0" w:space="0" w:color="auto"/>
            <w:right w:val="none" w:sz="0" w:space="0" w:color="auto"/>
          </w:divBdr>
        </w:div>
      </w:divsChild>
    </w:div>
    <w:div w:id="445469577">
      <w:bodyDiv w:val="1"/>
      <w:marLeft w:val="0"/>
      <w:marRight w:val="0"/>
      <w:marTop w:val="0"/>
      <w:marBottom w:val="0"/>
      <w:divBdr>
        <w:top w:val="none" w:sz="0" w:space="0" w:color="auto"/>
        <w:left w:val="none" w:sz="0" w:space="0" w:color="auto"/>
        <w:bottom w:val="none" w:sz="0" w:space="0" w:color="auto"/>
        <w:right w:val="none" w:sz="0" w:space="0" w:color="auto"/>
      </w:divBdr>
    </w:div>
    <w:div w:id="508641016">
      <w:bodyDiv w:val="1"/>
      <w:marLeft w:val="0"/>
      <w:marRight w:val="0"/>
      <w:marTop w:val="0"/>
      <w:marBottom w:val="0"/>
      <w:divBdr>
        <w:top w:val="none" w:sz="0" w:space="0" w:color="auto"/>
        <w:left w:val="none" w:sz="0" w:space="0" w:color="auto"/>
        <w:bottom w:val="none" w:sz="0" w:space="0" w:color="auto"/>
        <w:right w:val="none" w:sz="0" w:space="0" w:color="auto"/>
      </w:divBdr>
      <w:divsChild>
        <w:div w:id="138424331">
          <w:marLeft w:val="0"/>
          <w:marRight w:val="0"/>
          <w:marTop w:val="0"/>
          <w:marBottom w:val="0"/>
          <w:divBdr>
            <w:top w:val="none" w:sz="0" w:space="0" w:color="auto"/>
            <w:left w:val="none" w:sz="0" w:space="0" w:color="auto"/>
            <w:bottom w:val="none" w:sz="0" w:space="0" w:color="auto"/>
            <w:right w:val="none" w:sz="0" w:space="0" w:color="auto"/>
          </w:divBdr>
        </w:div>
        <w:div w:id="512381551">
          <w:marLeft w:val="0"/>
          <w:marRight w:val="0"/>
          <w:marTop w:val="0"/>
          <w:marBottom w:val="0"/>
          <w:divBdr>
            <w:top w:val="none" w:sz="0" w:space="0" w:color="auto"/>
            <w:left w:val="none" w:sz="0" w:space="0" w:color="auto"/>
            <w:bottom w:val="none" w:sz="0" w:space="0" w:color="auto"/>
            <w:right w:val="none" w:sz="0" w:space="0" w:color="auto"/>
          </w:divBdr>
        </w:div>
        <w:div w:id="1436828324">
          <w:marLeft w:val="0"/>
          <w:marRight w:val="0"/>
          <w:marTop w:val="0"/>
          <w:marBottom w:val="0"/>
          <w:divBdr>
            <w:top w:val="none" w:sz="0" w:space="0" w:color="auto"/>
            <w:left w:val="none" w:sz="0" w:space="0" w:color="auto"/>
            <w:bottom w:val="none" w:sz="0" w:space="0" w:color="auto"/>
            <w:right w:val="none" w:sz="0" w:space="0" w:color="auto"/>
          </w:divBdr>
        </w:div>
      </w:divsChild>
    </w:div>
    <w:div w:id="543445896">
      <w:bodyDiv w:val="1"/>
      <w:marLeft w:val="0"/>
      <w:marRight w:val="0"/>
      <w:marTop w:val="0"/>
      <w:marBottom w:val="0"/>
      <w:divBdr>
        <w:top w:val="none" w:sz="0" w:space="0" w:color="auto"/>
        <w:left w:val="none" w:sz="0" w:space="0" w:color="auto"/>
        <w:bottom w:val="none" w:sz="0" w:space="0" w:color="auto"/>
        <w:right w:val="none" w:sz="0" w:space="0" w:color="auto"/>
      </w:divBdr>
    </w:div>
    <w:div w:id="570771115">
      <w:bodyDiv w:val="1"/>
      <w:marLeft w:val="0"/>
      <w:marRight w:val="0"/>
      <w:marTop w:val="0"/>
      <w:marBottom w:val="0"/>
      <w:divBdr>
        <w:top w:val="none" w:sz="0" w:space="0" w:color="auto"/>
        <w:left w:val="none" w:sz="0" w:space="0" w:color="auto"/>
        <w:bottom w:val="none" w:sz="0" w:space="0" w:color="auto"/>
        <w:right w:val="none" w:sz="0" w:space="0" w:color="auto"/>
      </w:divBdr>
    </w:div>
    <w:div w:id="610747455">
      <w:bodyDiv w:val="1"/>
      <w:marLeft w:val="0"/>
      <w:marRight w:val="0"/>
      <w:marTop w:val="0"/>
      <w:marBottom w:val="0"/>
      <w:divBdr>
        <w:top w:val="none" w:sz="0" w:space="0" w:color="auto"/>
        <w:left w:val="none" w:sz="0" w:space="0" w:color="auto"/>
        <w:bottom w:val="none" w:sz="0" w:space="0" w:color="auto"/>
        <w:right w:val="none" w:sz="0" w:space="0" w:color="auto"/>
      </w:divBdr>
    </w:div>
    <w:div w:id="657392413">
      <w:bodyDiv w:val="1"/>
      <w:marLeft w:val="0"/>
      <w:marRight w:val="0"/>
      <w:marTop w:val="0"/>
      <w:marBottom w:val="0"/>
      <w:divBdr>
        <w:top w:val="none" w:sz="0" w:space="0" w:color="auto"/>
        <w:left w:val="none" w:sz="0" w:space="0" w:color="auto"/>
        <w:bottom w:val="none" w:sz="0" w:space="0" w:color="auto"/>
        <w:right w:val="none" w:sz="0" w:space="0" w:color="auto"/>
      </w:divBdr>
      <w:divsChild>
        <w:div w:id="597061324">
          <w:marLeft w:val="0"/>
          <w:marRight w:val="0"/>
          <w:marTop w:val="0"/>
          <w:marBottom w:val="0"/>
          <w:divBdr>
            <w:top w:val="none" w:sz="0" w:space="0" w:color="auto"/>
            <w:left w:val="none" w:sz="0" w:space="0" w:color="auto"/>
            <w:bottom w:val="none" w:sz="0" w:space="0" w:color="auto"/>
            <w:right w:val="none" w:sz="0" w:space="0" w:color="auto"/>
          </w:divBdr>
        </w:div>
        <w:div w:id="797332269">
          <w:marLeft w:val="0"/>
          <w:marRight w:val="0"/>
          <w:marTop w:val="0"/>
          <w:marBottom w:val="0"/>
          <w:divBdr>
            <w:top w:val="none" w:sz="0" w:space="0" w:color="auto"/>
            <w:left w:val="none" w:sz="0" w:space="0" w:color="auto"/>
            <w:bottom w:val="none" w:sz="0" w:space="0" w:color="auto"/>
            <w:right w:val="none" w:sz="0" w:space="0" w:color="auto"/>
          </w:divBdr>
        </w:div>
        <w:div w:id="2056349787">
          <w:marLeft w:val="0"/>
          <w:marRight w:val="0"/>
          <w:marTop w:val="0"/>
          <w:marBottom w:val="0"/>
          <w:divBdr>
            <w:top w:val="none" w:sz="0" w:space="0" w:color="auto"/>
            <w:left w:val="none" w:sz="0" w:space="0" w:color="auto"/>
            <w:bottom w:val="none" w:sz="0" w:space="0" w:color="auto"/>
            <w:right w:val="none" w:sz="0" w:space="0" w:color="auto"/>
          </w:divBdr>
        </w:div>
        <w:div w:id="418530295">
          <w:marLeft w:val="0"/>
          <w:marRight w:val="0"/>
          <w:marTop w:val="0"/>
          <w:marBottom w:val="0"/>
          <w:divBdr>
            <w:top w:val="none" w:sz="0" w:space="0" w:color="auto"/>
            <w:left w:val="none" w:sz="0" w:space="0" w:color="auto"/>
            <w:bottom w:val="none" w:sz="0" w:space="0" w:color="auto"/>
            <w:right w:val="none" w:sz="0" w:space="0" w:color="auto"/>
          </w:divBdr>
        </w:div>
        <w:div w:id="46612915">
          <w:marLeft w:val="0"/>
          <w:marRight w:val="0"/>
          <w:marTop w:val="0"/>
          <w:marBottom w:val="0"/>
          <w:divBdr>
            <w:top w:val="none" w:sz="0" w:space="0" w:color="auto"/>
            <w:left w:val="none" w:sz="0" w:space="0" w:color="auto"/>
            <w:bottom w:val="none" w:sz="0" w:space="0" w:color="auto"/>
            <w:right w:val="none" w:sz="0" w:space="0" w:color="auto"/>
          </w:divBdr>
        </w:div>
        <w:div w:id="372925648">
          <w:marLeft w:val="0"/>
          <w:marRight w:val="0"/>
          <w:marTop w:val="0"/>
          <w:marBottom w:val="0"/>
          <w:divBdr>
            <w:top w:val="none" w:sz="0" w:space="0" w:color="auto"/>
            <w:left w:val="none" w:sz="0" w:space="0" w:color="auto"/>
            <w:bottom w:val="none" w:sz="0" w:space="0" w:color="auto"/>
            <w:right w:val="none" w:sz="0" w:space="0" w:color="auto"/>
          </w:divBdr>
        </w:div>
        <w:div w:id="775447942">
          <w:marLeft w:val="0"/>
          <w:marRight w:val="0"/>
          <w:marTop w:val="0"/>
          <w:marBottom w:val="0"/>
          <w:divBdr>
            <w:top w:val="none" w:sz="0" w:space="0" w:color="auto"/>
            <w:left w:val="none" w:sz="0" w:space="0" w:color="auto"/>
            <w:bottom w:val="none" w:sz="0" w:space="0" w:color="auto"/>
            <w:right w:val="none" w:sz="0" w:space="0" w:color="auto"/>
          </w:divBdr>
        </w:div>
        <w:div w:id="1978028991">
          <w:marLeft w:val="0"/>
          <w:marRight w:val="0"/>
          <w:marTop w:val="0"/>
          <w:marBottom w:val="0"/>
          <w:divBdr>
            <w:top w:val="none" w:sz="0" w:space="0" w:color="auto"/>
            <w:left w:val="none" w:sz="0" w:space="0" w:color="auto"/>
            <w:bottom w:val="none" w:sz="0" w:space="0" w:color="auto"/>
            <w:right w:val="none" w:sz="0" w:space="0" w:color="auto"/>
          </w:divBdr>
        </w:div>
        <w:div w:id="1752773420">
          <w:marLeft w:val="0"/>
          <w:marRight w:val="0"/>
          <w:marTop w:val="0"/>
          <w:marBottom w:val="0"/>
          <w:divBdr>
            <w:top w:val="none" w:sz="0" w:space="0" w:color="auto"/>
            <w:left w:val="none" w:sz="0" w:space="0" w:color="auto"/>
            <w:bottom w:val="none" w:sz="0" w:space="0" w:color="auto"/>
            <w:right w:val="none" w:sz="0" w:space="0" w:color="auto"/>
          </w:divBdr>
        </w:div>
        <w:div w:id="1146318260">
          <w:marLeft w:val="0"/>
          <w:marRight w:val="0"/>
          <w:marTop w:val="0"/>
          <w:marBottom w:val="0"/>
          <w:divBdr>
            <w:top w:val="none" w:sz="0" w:space="0" w:color="auto"/>
            <w:left w:val="none" w:sz="0" w:space="0" w:color="auto"/>
            <w:bottom w:val="none" w:sz="0" w:space="0" w:color="auto"/>
            <w:right w:val="none" w:sz="0" w:space="0" w:color="auto"/>
          </w:divBdr>
        </w:div>
        <w:div w:id="922682665">
          <w:marLeft w:val="0"/>
          <w:marRight w:val="0"/>
          <w:marTop w:val="0"/>
          <w:marBottom w:val="0"/>
          <w:divBdr>
            <w:top w:val="none" w:sz="0" w:space="0" w:color="auto"/>
            <w:left w:val="none" w:sz="0" w:space="0" w:color="auto"/>
            <w:bottom w:val="none" w:sz="0" w:space="0" w:color="auto"/>
            <w:right w:val="none" w:sz="0" w:space="0" w:color="auto"/>
          </w:divBdr>
        </w:div>
        <w:div w:id="34936547">
          <w:marLeft w:val="0"/>
          <w:marRight w:val="0"/>
          <w:marTop w:val="0"/>
          <w:marBottom w:val="0"/>
          <w:divBdr>
            <w:top w:val="none" w:sz="0" w:space="0" w:color="auto"/>
            <w:left w:val="none" w:sz="0" w:space="0" w:color="auto"/>
            <w:bottom w:val="none" w:sz="0" w:space="0" w:color="auto"/>
            <w:right w:val="none" w:sz="0" w:space="0" w:color="auto"/>
          </w:divBdr>
        </w:div>
        <w:div w:id="257718169">
          <w:marLeft w:val="0"/>
          <w:marRight w:val="0"/>
          <w:marTop w:val="0"/>
          <w:marBottom w:val="0"/>
          <w:divBdr>
            <w:top w:val="none" w:sz="0" w:space="0" w:color="auto"/>
            <w:left w:val="none" w:sz="0" w:space="0" w:color="auto"/>
            <w:bottom w:val="none" w:sz="0" w:space="0" w:color="auto"/>
            <w:right w:val="none" w:sz="0" w:space="0" w:color="auto"/>
          </w:divBdr>
        </w:div>
        <w:div w:id="1707019448">
          <w:marLeft w:val="0"/>
          <w:marRight w:val="0"/>
          <w:marTop w:val="0"/>
          <w:marBottom w:val="0"/>
          <w:divBdr>
            <w:top w:val="none" w:sz="0" w:space="0" w:color="auto"/>
            <w:left w:val="none" w:sz="0" w:space="0" w:color="auto"/>
            <w:bottom w:val="none" w:sz="0" w:space="0" w:color="auto"/>
            <w:right w:val="none" w:sz="0" w:space="0" w:color="auto"/>
          </w:divBdr>
        </w:div>
        <w:div w:id="1990859031">
          <w:marLeft w:val="0"/>
          <w:marRight w:val="0"/>
          <w:marTop w:val="0"/>
          <w:marBottom w:val="0"/>
          <w:divBdr>
            <w:top w:val="none" w:sz="0" w:space="0" w:color="auto"/>
            <w:left w:val="none" w:sz="0" w:space="0" w:color="auto"/>
            <w:bottom w:val="none" w:sz="0" w:space="0" w:color="auto"/>
            <w:right w:val="none" w:sz="0" w:space="0" w:color="auto"/>
          </w:divBdr>
        </w:div>
        <w:div w:id="313721905">
          <w:marLeft w:val="0"/>
          <w:marRight w:val="0"/>
          <w:marTop w:val="0"/>
          <w:marBottom w:val="0"/>
          <w:divBdr>
            <w:top w:val="none" w:sz="0" w:space="0" w:color="auto"/>
            <w:left w:val="none" w:sz="0" w:space="0" w:color="auto"/>
            <w:bottom w:val="none" w:sz="0" w:space="0" w:color="auto"/>
            <w:right w:val="none" w:sz="0" w:space="0" w:color="auto"/>
          </w:divBdr>
        </w:div>
        <w:div w:id="1432775165">
          <w:marLeft w:val="0"/>
          <w:marRight w:val="0"/>
          <w:marTop w:val="0"/>
          <w:marBottom w:val="0"/>
          <w:divBdr>
            <w:top w:val="none" w:sz="0" w:space="0" w:color="auto"/>
            <w:left w:val="none" w:sz="0" w:space="0" w:color="auto"/>
            <w:bottom w:val="none" w:sz="0" w:space="0" w:color="auto"/>
            <w:right w:val="none" w:sz="0" w:space="0" w:color="auto"/>
          </w:divBdr>
        </w:div>
        <w:div w:id="1154761057">
          <w:marLeft w:val="0"/>
          <w:marRight w:val="0"/>
          <w:marTop w:val="0"/>
          <w:marBottom w:val="0"/>
          <w:divBdr>
            <w:top w:val="none" w:sz="0" w:space="0" w:color="auto"/>
            <w:left w:val="none" w:sz="0" w:space="0" w:color="auto"/>
            <w:bottom w:val="none" w:sz="0" w:space="0" w:color="auto"/>
            <w:right w:val="none" w:sz="0" w:space="0" w:color="auto"/>
          </w:divBdr>
        </w:div>
        <w:div w:id="1049299776">
          <w:marLeft w:val="0"/>
          <w:marRight w:val="0"/>
          <w:marTop w:val="0"/>
          <w:marBottom w:val="0"/>
          <w:divBdr>
            <w:top w:val="none" w:sz="0" w:space="0" w:color="auto"/>
            <w:left w:val="none" w:sz="0" w:space="0" w:color="auto"/>
            <w:bottom w:val="none" w:sz="0" w:space="0" w:color="auto"/>
            <w:right w:val="none" w:sz="0" w:space="0" w:color="auto"/>
          </w:divBdr>
        </w:div>
        <w:div w:id="512499818">
          <w:marLeft w:val="0"/>
          <w:marRight w:val="0"/>
          <w:marTop w:val="0"/>
          <w:marBottom w:val="0"/>
          <w:divBdr>
            <w:top w:val="none" w:sz="0" w:space="0" w:color="auto"/>
            <w:left w:val="none" w:sz="0" w:space="0" w:color="auto"/>
            <w:bottom w:val="none" w:sz="0" w:space="0" w:color="auto"/>
            <w:right w:val="none" w:sz="0" w:space="0" w:color="auto"/>
          </w:divBdr>
        </w:div>
        <w:div w:id="318310949">
          <w:marLeft w:val="0"/>
          <w:marRight w:val="0"/>
          <w:marTop w:val="0"/>
          <w:marBottom w:val="0"/>
          <w:divBdr>
            <w:top w:val="none" w:sz="0" w:space="0" w:color="auto"/>
            <w:left w:val="none" w:sz="0" w:space="0" w:color="auto"/>
            <w:bottom w:val="none" w:sz="0" w:space="0" w:color="auto"/>
            <w:right w:val="none" w:sz="0" w:space="0" w:color="auto"/>
          </w:divBdr>
        </w:div>
      </w:divsChild>
    </w:div>
    <w:div w:id="670720470">
      <w:bodyDiv w:val="1"/>
      <w:marLeft w:val="0"/>
      <w:marRight w:val="0"/>
      <w:marTop w:val="0"/>
      <w:marBottom w:val="0"/>
      <w:divBdr>
        <w:top w:val="none" w:sz="0" w:space="0" w:color="auto"/>
        <w:left w:val="none" w:sz="0" w:space="0" w:color="auto"/>
        <w:bottom w:val="none" w:sz="0" w:space="0" w:color="auto"/>
        <w:right w:val="none" w:sz="0" w:space="0" w:color="auto"/>
      </w:divBdr>
    </w:div>
    <w:div w:id="673651141">
      <w:bodyDiv w:val="1"/>
      <w:marLeft w:val="0"/>
      <w:marRight w:val="0"/>
      <w:marTop w:val="0"/>
      <w:marBottom w:val="0"/>
      <w:divBdr>
        <w:top w:val="none" w:sz="0" w:space="0" w:color="auto"/>
        <w:left w:val="none" w:sz="0" w:space="0" w:color="auto"/>
        <w:bottom w:val="none" w:sz="0" w:space="0" w:color="auto"/>
        <w:right w:val="none" w:sz="0" w:space="0" w:color="auto"/>
      </w:divBdr>
    </w:div>
    <w:div w:id="689834847">
      <w:bodyDiv w:val="1"/>
      <w:marLeft w:val="0"/>
      <w:marRight w:val="0"/>
      <w:marTop w:val="0"/>
      <w:marBottom w:val="0"/>
      <w:divBdr>
        <w:top w:val="none" w:sz="0" w:space="0" w:color="auto"/>
        <w:left w:val="none" w:sz="0" w:space="0" w:color="auto"/>
        <w:bottom w:val="none" w:sz="0" w:space="0" w:color="auto"/>
        <w:right w:val="none" w:sz="0" w:space="0" w:color="auto"/>
      </w:divBdr>
    </w:div>
    <w:div w:id="722632398">
      <w:bodyDiv w:val="1"/>
      <w:marLeft w:val="0"/>
      <w:marRight w:val="0"/>
      <w:marTop w:val="0"/>
      <w:marBottom w:val="0"/>
      <w:divBdr>
        <w:top w:val="none" w:sz="0" w:space="0" w:color="auto"/>
        <w:left w:val="none" w:sz="0" w:space="0" w:color="auto"/>
        <w:bottom w:val="none" w:sz="0" w:space="0" w:color="auto"/>
        <w:right w:val="none" w:sz="0" w:space="0" w:color="auto"/>
      </w:divBdr>
      <w:divsChild>
        <w:div w:id="761217423">
          <w:marLeft w:val="0"/>
          <w:marRight w:val="0"/>
          <w:marTop w:val="0"/>
          <w:marBottom w:val="0"/>
          <w:divBdr>
            <w:top w:val="none" w:sz="0" w:space="0" w:color="auto"/>
            <w:left w:val="none" w:sz="0" w:space="0" w:color="auto"/>
            <w:bottom w:val="none" w:sz="0" w:space="0" w:color="auto"/>
            <w:right w:val="none" w:sz="0" w:space="0" w:color="auto"/>
          </w:divBdr>
        </w:div>
        <w:div w:id="457720859">
          <w:marLeft w:val="0"/>
          <w:marRight w:val="0"/>
          <w:marTop w:val="0"/>
          <w:marBottom w:val="0"/>
          <w:divBdr>
            <w:top w:val="none" w:sz="0" w:space="0" w:color="auto"/>
            <w:left w:val="none" w:sz="0" w:space="0" w:color="auto"/>
            <w:bottom w:val="none" w:sz="0" w:space="0" w:color="auto"/>
            <w:right w:val="none" w:sz="0" w:space="0" w:color="auto"/>
          </w:divBdr>
        </w:div>
        <w:div w:id="1703703852">
          <w:marLeft w:val="0"/>
          <w:marRight w:val="0"/>
          <w:marTop w:val="0"/>
          <w:marBottom w:val="0"/>
          <w:divBdr>
            <w:top w:val="none" w:sz="0" w:space="0" w:color="auto"/>
            <w:left w:val="none" w:sz="0" w:space="0" w:color="auto"/>
            <w:bottom w:val="none" w:sz="0" w:space="0" w:color="auto"/>
            <w:right w:val="none" w:sz="0" w:space="0" w:color="auto"/>
          </w:divBdr>
        </w:div>
        <w:div w:id="1007054941">
          <w:marLeft w:val="0"/>
          <w:marRight w:val="0"/>
          <w:marTop w:val="0"/>
          <w:marBottom w:val="0"/>
          <w:divBdr>
            <w:top w:val="none" w:sz="0" w:space="0" w:color="auto"/>
            <w:left w:val="none" w:sz="0" w:space="0" w:color="auto"/>
            <w:bottom w:val="none" w:sz="0" w:space="0" w:color="auto"/>
            <w:right w:val="none" w:sz="0" w:space="0" w:color="auto"/>
          </w:divBdr>
        </w:div>
        <w:div w:id="1065643596">
          <w:marLeft w:val="0"/>
          <w:marRight w:val="0"/>
          <w:marTop w:val="0"/>
          <w:marBottom w:val="0"/>
          <w:divBdr>
            <w:top w:val="none" w:sz="0" w:space="0" w:color="auto"/>
            <w:left w:val="none" w:sz="0" w:space="0" w:color="auto"/>
            <w:bottom w:val="none" w:sz="0" w:space="0" w:color="auto"/>
            <w:right w:val="none" w:sz="0" w:space="0" w:color="auto"/>
          </w:divBdr>
        </w:div>
        <w:div w:id="1913849771">
          <w:marLeft w:val="0"/>
          <w:marRight w:val="0"/>
          <w:marTop w:val="0"/>
          <w:marBottom w:val="0"/>
          <w:divBdr>
            <w:top w:val="none" w:sz="0" w:space="0" w:color="auto"/>
            <w:left w:val="none" w:sz="0" w:space="0" w:color="auto"/>
            <w:bottom w:val="none" w:sz="0" w:space="0" w:color="auto"/>
            <w:right w:val="none" w:sz="0" w:space="0" w:color="auto"/>
          </w:divBdr>
        </w:div>
        <w:div w:id="1158306821">
          <w:marLeft w:val="0"/>
          <w:marRight w:val="0"/>
          <w:marTop w:val="0"/>
          <w:marBottom w:val="0"/>
          <w:divBdr>
            <w:top w:val="none" w:sz="0" w:space="0" w:color="auto"/>
            <w:left w:val="none" w:sz="0" w:space="0" w:color="auto"/>
            <w:bottom w:val="none" w:sz="0" w:space="0" w:color="auto"/>
            <w:right w:val="none" w:sz="0" w:space="0" w:color="auto"/>
          </w:divBdr>
        </w:div>
        <w:div w:id="1174028803">
          <w:marLeft w:val="0"/>
          <w:marRight w:val="0"/>
          <w:marTop w:val="0"/>
          <w:marBottom w:val="0"/>
          <w:divBdr>
            <w:top w:val="none" w:sz="0" w:space="0" w:color="auto"/>
            <w:left w:val="none" w:sz="0" w:space="0" w:color="auto"/>
            <w:bottom w:val="none" w:sz="0" w:space="0" w:color="auto"/>
            <w:right w:val="none" w:sz="0" w:space="0" w:color="auto"/>
          </w:divBdr>
        </w:div>
        <w:div w:id="451093778">
          <w:marLeft w:val="0"/>
          <w:marRight w:val="0"/>
          <w:marTop w:val="0"/>
          <w:marBottom w:val="0"/>
          <w:divBdr>
            <w:top w:val="none" w:sz="0" w:space="0" w:color="auto"/>
            <w:left w:val="none" w:sz="0" w:space="0" w:color="auto"/>
            <w:bottom w:val="none" w:sz="0" w:space="0" w:color="auto"/>
            <w:right w:val="none" w:sz="0" w:space="0" w:color="auto"/>
          </w:divBdr>
        </w:div>
        <w:div w:id="1166898986">
          <w:marLeft w:val="0"/>
          <w:marRight w:val="0"/>
          <w:marTop w:val="0"/>
          <w:marBottom w:val="0"/>
          <w:divBdr>
            <w:top w:val="none" w:sz="0" w:space="0" w:color="auto"/>
            <w:left w:val="none" w:sz="0" w:space="0" w:color="auto"/>
            <w:bottom w:val="none" w:sz="0" w:space="0" w:color="auto"/>
            <w:right w:val="none" w:sz="0" w:space="0" w:color="auto"/>
          </w:divBdr>
        </w:div>
      </w:divsChild>
    </w:div>
    <w:div w:id="724960017">
      <w:bodyDiv w:val="1"/>
      <w:marLeft w:val="0"/>
      <w:marRight w:val="0"/>
      <w:marTop w:val="0"/>
      <w:marBottom w:val="0"/>
      <w:divBdr>
        <w:top w:val="none" w:sz="0" w:space="0" w:color="auto"/>
        <w:left w:val="none" w:sz="0" w:space="0" w:color="auto"/>
        <w:bottom w:val="none" w:sz="0" w:space="0" w:color="auto"/>
        <w:right w:val="none" w:sz="0" w:space="0" w:color="auto"/>
      </w:divBdr>
    </w:div>
    <w:div w:id="739324299">
      <w:bodyDiv w:val="1"/>
      <w:marLeft w:val="0"/>
      <w:marRight w:val="0"/>
      <w:marTop w:val="0"/>
      <w:marBottom w:val="0"/>
      <w:divBdr>
        <w:top w:val="none" w:sz="0" w:space="0" w:color="auto"/>
        <w:left w:val="none" w:sz="0" w:space="0" w:color="auto"/>
        <w:bottom w:val="none" w:sz="0" w:space="0" w:color="auto"/>
        <w:right w:val="none" w:sz="0" w:space="0" w:color="auto"/>
      </w:divBdr>
    </w:div>
    <w:div w:id="832063606">
      <w:bodyDiv w:val="1"/>
      <w:marLeft w:val="0"/>
      <w:marRight w:val="0"/>
      <w:marTop w:val="0"/>
      <w:marBottom w:val="0"/>
      <w:divBdr>
        <w:top w:val="none" w:sz="0" w:space="0" w:color="auto"/>
        <w:left w:val="none" w:sz="0" w:space="0" w:color="auto"/>
        <w:bottom w:val="none" w:sz="0" w:space="0" w:color="auto"/>
        <w:right w:val="none" w:sz="0" w:space="0" w:color="auto"/>
      </w:divBdr>
      <w:divsChild>
        <w:div w:id="764302580">
          <w:marLeft w:val="0"/>
          <w:marRight w:val="0"/>
          <w:marTop w:val="0"/>
          <w:marBottom w:val="0"/>
          <w:divBdr>
            <w:top w:val="single" w:sz="6" w:space="8" w:color="FFFFFF"/>
            <w:left w:val="single" w:sz="6" w:space="0" w:color="FFFFFF"/>
            <w:bottom w:val="single" w:sz="6" w:space="8" w:color="FFFFFF"/>
            <w:right w:val="single" w:sz="6" w:space="0" w:color="FFFFFF"/>
          </w:divBdr>
          <w:divsChild>
            <w:div w:id="1870407020">
              <w:marLeft w:val="0"/>
              <w:marRight w:val="0"/>
              <w:marTop w:val="0"/>
              <w:marBottom w:val="0"/>
              <w:divBdr>
                <w:top w:val="none" w:sz="0" w:space="0" w:color="auto"/>
                <w:left w:val="none" w:sz="0" w:space="0" w:color="auto"/>
                <w:bottom w:val="none" w:sz="0" w:space="0" w:color="auto"/>
                <w:right w:val="none" w:sz="0" w:space="0" w:color="auto"/>
              </w:divBdr>
            </w:div>
          </w:divsChild>
        </w:div>
        <w:div w:id="953705630">
          <w:marLeft w:val="0"/>
          <w:marRight w:val="0"/>
          <w:marTop w:val="0"/>
          <w:marBottom w:val="0"/>
          <w:divBdr>
            <w:top w:val="single" w:sz="6" w:space="8" w:color="FFFFFF"/>
            <w:left w:val="single" w:sz="6" w:space="0" w:color="FFFFFF"/>
            <w:bottom w:val="single" w:sz="6" w:space="8" w:color="FFFFFF"/>
            <w:right w:val="single" w:sz="6" w:space="0" w:color="FFFFFF"/>
          </w:divBdr>
          <w:divsChild>
            <w:div w:id="595214105">
              <w:marLeft w:val="0"/>
              <w:marRight w:val="0"/>
              <w:marTop w:val="0"/>
              <w:marBottom w:val="0"/>
              <w:divBdr>
                <w:top w:val="none" w:sz="0" w:space="0" w:color="auto"/>
                <w:left w:val="none" w:sz="0" w:space="0" w:color="auto"/>
                <w:bottom w:val="none" w:sz="0" w:space="0" w:color="auto"/>
                <w:right w:val="none" w:sz="0" w:space="0" w:color="auto"/>
              </w:divBdr>
              <w:divsChild>
                <w:div w:id="867185445">
                  <w:marLeft w:val="0"/>
                  <w:marRight w:val="0"/>
                  <w:marTop w:val="0"/>
                  <w:marBottom w:val="0"/>
                  <w:divBdr>
                    <w:top w:val="none" w:sz="0" w:space="0" w:color="auto"/>
                    <w:left w:val="none" w:sz="0" w:space="0" w:color="auto"/>
                    <w:bottom w:val="none" w:sz="0" w:space="0" w:color="auto"/>
                    <w:right w:val="none" w:sz="0" w:space="0" w:color="auto"/>
                  </w:divBdr>
                  <w:divsChild>
                    <w:div w:id="1184517670">
                      <w:marLeft w:val="0"/>
                      <w:marRight w:val="0"/>
                      <w:marTop w:val="0"/>
                      <w:marBottom w:val="0"/>
                      <w:divBdr>
                        <w:top w:val="none" w:sz="0" w:space="0" w:color="auto"/>
                        <w:left w:val="none" w:sz="0" w:space="0" w:color="auto"/>
                        <w:bottom w:val="none" w:sz="0" w:space="0" w:color="auto"/>
                        <w:right w:val="none" w:sz="0" w:space="0" w:color="auto"/>
                      </w:divBdr>
                    </w:div>
                  </w:divsChild>
                </w:div>
                <w:div w:id="658650930">
                  <w:marLeft w:val="0"/>
                  <w:marRight w:val="0"/>
                  <w:marTop w:val="0"/>
                  <w:marBottom w:val="0"/>
                  <w:divBdr>
                    <w:top w:val="none" w:sz="0" w:space="0" w:color="auto"/>
                    <w:left w:val="none" w:sz="0" w:space="0" w:color="auto"/>
                    <w:bottom w:val="none" w:sz="0" w:space="0" w:color="auto"/>
                    <w:right w:val="none" w:sz="0" w:space="0" w:color="auto"/>
                  </w:divBdr>
                </w:div>
                <w:div w:id="473571402">
                  <w:marLeft w:val="0"/>
                  <w:marRight w:val="0"/>
                  <w:marTop w:val="0"/>
                  <w:marBottom w:val="0"/>
                  <w:divBdr>
                    <w:top w:val="none" w:sz="0" w:space="0" w:color="auto"/>
                    <w:left w:val="none" w:sz="0" w:space="0" w:color="auto"/>
                    <w:bottom w:val="none" w:sz="0" w:space="0" w:color="auto"/>
                    <w:right w:val="none" w:sz="0" w:space="0" w:color="auto"/>
                  </w:divBdr>
                </w:div>
                <w:div w:id="139986163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58789713">
          <w:marLeft w:val="0"/>
          <w:marRight w:val="0"/>
          <w:marTop w:val="0"/>
          <w:marBottom w:val="0"/>
          <w:divBdr>
            <w:top w:val="single" w:sz="6" w:space="8" w:color="FFFFFF"/>
            <w:left w:val="single" w:sz="6" w:space="0" w:color="FFFFFF"/>
            <w:bottom w:val="single" w:sz="6" w:space="8" w:color="FFFFFF"/>
            <w:right w:val="single" w:sz="6" w:space="0" w:color="FFFFFF"/>
          </w:divBdr>
          <w:divsChild>
            <w:div w:id="1675451015">
              <w:marLeft w:val="0"/>
              <w:marRight w:val="0"/>
              <w:marTop w:val="0"/>
              <w:marBottom w:val="0"/>
              <w:divBdr>
                <w:top w:val="none" w:sz="0" w:space="0" w:color="auto"/>
                <w:left w:val="none" w:sz="0" w:space="0" w:color="auto"/>
                <w:bottom w:val="none" w:sz="0" w:space="0" w:color="auto"/>
                <w:right w:val="none" w:sz="0" w:space="0" w:color="auto"/>
              </w:divBdr>
              <w:divsChild>
                <w:div w:id="845904010">
                  <w:marLeft w:val="0"/>
                  <w:marRight w:val="0"/>
                  <w:marTop w:val="0"/>
                  <w:marBottom w:val="0"/>
                  <w:divBdr>
                    <w:top w:val="none" w:sz="0" w:space="0" w:color="auto"/>
                    <w:left w:val="none" w:sz="0" w:space="0" w:color="auto"/>
                    <w:bottom w:val="none" w:sz="0" w:space="0" w:color="auto"/>
                    <w:right w:val="none" w:sz="0" w:space="0" w:color="auto"/>
                  </w:divBdr>
                  <w:divsChild>
                    <w:div w:id="491139624">
                      <w:marLeft w:val="0"/>
                      <w:marRight w:val="0"/>
                      <w:marTop w:val="0"/>
                      <w:marBottom w:val="0"/>
                      <w:divBdr>
                        <w:top w:val="none" w:sz="0" w:space="0" w:color="auto"/>
                        <w:left w:val="none" w:sz="0" w:space="0" w:color="auto"/>
                        <w:bottom w:val="none" w:sz="0" w:space="0" w:color="auto"/>
                        <w:right w:val="none" w:sz="0" w:space="0" w:color="auto"/>
                      </w:divBdr>
                    </w:div>
                  </w:divsChild>
                </w:div>
                <w:div w:id="1851750933">
                  <w:marLeft w:val="0"/>
                  <w:marRight w:val="0"/>
                  <w:marTop w:val="0"/>
                  <w:marBottom w:val="0"/>
                  <w:divBdr>
                    <w:top w:val="none" w:sz="0" w:space="0" w:color="auto"/>
                    <w:left w:val="none" w:sz="0" w:space="0" w:color="auto"/>
                    <w:bottom w:val="none" w:sz="0" w:space="0" w:color="auto"/>
                    <w:right w:val="none" w:sz="0" w:space="0" w:color="auto"/>
                  </w:divBdr>
                </w:div>
                <w:div w:id="32926074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404791226">
          <w:marLeft w:val="0"/>
          <w:marRight w:val="0"/>
          <w:marTop w:val="0"/>
          <w:marBottom w:val="0"/>
          <w:divBdr>
            <w:top w:val="single" w:sz="6" w:space="8" w:color="FFFFFF"/>
            <w:left w:val="single" w:sz="6" w:space="0" w:color="FFFFFF"/>
            <w:bottom w:val="single" w:sz="6" w:space="8" w:color="FFFFFF"/>
            <w:right w:val="single" w:sz="6" w:space="0" w:color="FFFFFF"/>
          </w:divBdr>
          <w:divsChild>
            <w:div w:id="664166989">
              <w:marLeft w:val="0"/>
              <w:marRight w:val="0"/>
              <w:marTop w:val="0"/>
              <w:marBottom w:val="0"/>
              <w:divBdr>
                <w:top w:val="none" w:sz="0" w:space="0" w:color="auto"/>
                <w:left w:val="none" w:sz="0" w:space="0" w:color="auto"/>
                <w:bottom w:val="none" w:sz="0" w:space="0" w:color="auto"/>
                <w:right w:val="none" w:sz="0" w:space="0" w:color="auto"/>
              </w:divBdr>
              <w:divsChild>
                <w:div w:id="640962785">
                  <w:marLeft w:val="0"/>
                  <w:marRight w:val="0"/>
                  <w:marTop w:val="0"/>
                  <w:marBottom w:val="0"/>
                  <w:divBdr>
                    <w:top w:val="none" w:sz="0" w:space="0" w:color="auto"/>
                    <w:left w:val="none" w:sz="0" w:space="0" w:color="auto"/>
                    <w:bottom w:val="none" w:sz="0" w:space="0" w:color="auto"/>
                    <w:right w:val="none" w:sz="0" w:space="0" w:color="auto"/>
                  </w:divBdr>
                  <w:divsChild>
                    <w:div w:id="366299299">
                      <w:marLeft w:val="0"/>
                      <w:marRight w:val="0"/>
                      <w:marTop w:val="0"/>
                      <w:marBottom w:val="0"/>
                      <w:divBdr>
                        <w:top w:val="none" w:sz="0" w:space="0" w:color="auto"/>
                        <w:left w:val="none" w:sz="0" w:space="0" w:color="auto"/>
                        <w:bottom w:val="none" w:sz="0" w:space="0" w:color="auto"/>
                        <w:right w:val="none" w:sz="0" w:space="0" w:color="auto"/>
                      </w:divBdr>
                    </w:div>
                  </w:divsChild>
                </w:div>
                <w:div w:id="1641156103">
                  <w:marLeft w:val="0"/>
                  <w:marRight w:val="0"/>
                  <w:marTop w:val="0"/>
                  <w:marBottom w:val="0"/>
                  <w:divBdr>
                    <w:top w:val="none" w:sz="0" w:space="0" w:color="auto"/>
                    <w:left w:val="none" w:sz="0" w:space="0" w:color="auto"/>
                    <w:bottom w:val="none" w:sz="0" w:space="0" w:color="auto"/>
                    <w:right w:val="none" w:sz="0" w:space="0" w:color="auto"/>
                  </w:divBdr>
                </w:div>
                <w:div w:id="476267986">
                  <w:marLeft w:val="0"/>
                  <w:marRight w:val="0"/>
                  <w:marTop w:val="0"/>
                  <w:marBottom w:val="0"/>
                  <w:divBdr>
                    <w:top w:val="none" w:sz="0" w:space="0" w:color="auto"/>
                    <w:left w:val="none" w:sz="0" w:space="0" w:color="auto"/>
                    <w:bottom w:val="none" w:sz="0" w:space="0" w:color="auto"/>
                    <w:right w:val="none" w:sz="0" w:space="0" w:color="auto"/>
                  </w:divBdr>
                </w:div>
                <w:div w:id="9077635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979305517">
      <w:bodyDiv w:val="1"/>
      <w:marLeft w:val="0"/>
      <w:marRight w:val="0"/>
      <w:marTop w:val="0"/>
      <w:marBottom w:val="0"/>
      <w:divBdr>
        <w:top w:val="none" w:sz="0" w:space="0" w:color="auto"/>
        <w:left w:val="none" w:sz="0" w:space="0" w:color="auto"/>
        <w:bottom w:val="none" w:sz="0" w:space="0" w:color="auto"/>
        <w:right w:val="none" w:sz="0" w:space="0" w:color="auto"/>
      </w:divBdr>
    </w:div>
    <w:div w:id="997197992">
      <w:bodyDiv w:val="1"/>
      <w:marLeft w:val="0"/>
      <w:marRight w:val="0"/>
      <w:marTop w:val="0"/>
      <w:marBottom w:val="0"/>
      <w:divBdr>
        <w:top w:val="none" w:sz="0" w:space="0" w:color="auto"/>
        <w:left w:val="none" w:sz="0" w:space="0" w:color="auto"/>
        <w:bottom w:val="none" w:sz="0" w:space="0" w:color="auto"/>
        <w:right w:val="none" w:sz="0" w:space="0" w:color="auto"/>
      </w:divBdr>
    </w:div>
    <w:div w:id="1000037810">
      <w:bodyDiv w:val="1"/>
      <w:marLeft w:val="0"/>
      <w:marRight w:val="0"/>
      <w:marTop w:val="0"/>
      <w:marBottom w:val="0"/>
      <w:divBdr>
        <w:top w:val="none" w:sz="0" w:space="0" w:color="auto"/>
        <w:left w:val="none" w:sz="0" w:space="0" w:color="auto"/>
        <w:bottom w:val="none" w:sz="0" w:space="0" w:color="auto"/>
        <w:right w:val="none" w:sz="0" w:space="0" w:color="auto"/>
      </w:divBdr>
      <w:divsChild>
        <w:div w:id="163389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157596">
              <w:marLeft w:val="0"/>
              <w:marRight w:val="0"/>
              <w:marTop w:val="0"/>
              <w:marBottom w:val="0"/>
              <w:divBdr>
                <w:top w:val="none" w:sz="0" w:space="0" w:color="auto"/>
                <w:left w:val="none" w:sz="0" w:space="0" w:color="auto"/>
                <w:bottom w:val="none" w:sz="0" w:space="0" w:color="auto"/>
                <w:right w:val="none" w:sz="0" w:space="0" w:color="auto"/>
              </w:divBdr>
              <w:divsChild>
                <w:div w:id="375662067">
                  <w:marLeft w:val="0"/>
                  <w:marRight w:val="0"/>
                  <w:marTop w:val="0"/>
                  <w:marBottom w:val="0"/>
                  <w:divBdr>
                    <w:top w:val="none" w:sz="0" w:space="0" w:color="auto"/>
                    <w:left w:val="none" w:sz="0" w:space="0" w:color="auto"/>
                    <w:bottom w:val="none" w:sz="0" w:space="0" w:color="auto"/>
                    <w:right w:val="none" w:sz="0" w:space="0" w:color="auto"/>
                  </w:divBdr>
                  <w:divsChild>
                    <w:div w:id="5809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92029">
      <w:bodyDiv w:val="1"/>
      <w:marLeft w:val="0"/>
      <w:marRight w:val="0"/>
      <w:marTop w:val="0"/>
      <w:marBottom w:val="0"/>
      <w:divBdr>
        <w:top w:val="none" w:sz="0" w:space="0" w:color="auto"/>
        <w:left w:val="none" w:sz="0" w:space="0" w:color="auto"/>
        <w:bottom w:val="none" w:sz="0" w:space="0" w:color="auto"/>
        <w:right w:val="none" w:sz="0" w:space="0" w:color="auto"/>
      </w:divBdr>
    </w:div>
    <w:div w:id="1091000955">
      <w:bodyDiv w:val="1"/>
      <w:marLeft w:val="0"/>
      <w:marRight w:val="0"/>
      <w:marTop w:val="0"/>
      <w:marBottom w:val="0"/>
      <w:divBdr>
        <w:top w:val="none" w:sz="0" w:space="0" w:color="auto"/>
        <w:left w:val="none" w:sz="0" w:space="0" w:color="auto"/>
        <w:bottom w:val="none" w:sz="0" w:space="0" w:color="auto"/>
        <w:right w:val="none" w:sz="0" w:space="0" w:color="auto"/>
      </w:divBdr>
    </w:div>
    <w:div w:id="1158771174">
      <w:bodyDiv w:val="1"/>
      <w:marLeft w:val="0"/>
      <w:marRight w:val="0"/>
      <w:marTop w:val="0"/>
      <w:marBottom w:val="0"/>
      <w:divBdr>
        <w:top w:val="none" w:sz="0" w:space="0" w:color="auto"/>
        <w:left w:val="none" w:sz="0" w:space="0" w:color="auto"/>
        <w:bottom w:val="none" w:sz="0" w:space="0" w:color="auto"/>
        <w:right w:val="none" w:sz="0" w:space="0" w:color="auto"/>
      </w:divBdr>
    </w:div>
    <w:div w:id="1176575906">
      <w:bodyDiv w:val="1"/>
      <w:marLeft w:val="0"/>
      <w:marRight w:val="0"/>
      <w:marTop w:val="0"/>
      <w:marBottom w:val="0"/>
      <w:divBdr>
        <w:top w:val="none" w:sz="0" w:space="0" w:color="auto"/>
        <w:left w:val="none" w:sz="0" w:space="0" w:color="auto"/>
        <w:bottom w:val="none" w:sz="0" w:space="0" w:color="auto"/>
        <w:right w:val="none" w:sz="0" w:space="0" w:color="auto"/>
      </w:divBdr>
      <w:divsChild>
        <w:div w:id="982660168">
          <w:marLeft w:val="0"/>
          <w:marRight w:val="0"/>
          <w:marTop w:val="0"/>
          <w:marBottom w:val="0"/>
          <w:divBdr>
            <w:top w:val="single" w:sz="6" w:space="8" w:color="FFFFFF"/>
            <w:left w:val="single" w:sz="6" w:space="0" w:color="FFFFFF"/>
            <w:bottom w:val="single" w:sz="6" w:space="8" w:color="FFFFFF"/>
            <w:right w:val="single" w:sz="6" w:space="0" w:color="FFFFFF"/>
          </w:divBdr>
          <w:divsChild>
            <w:div w:id="516117344">
              <w:marLeft w:val="0"/>
              <w:marRight w:val="0"/>
              <w:marTop w:val="0"/>
              <w:marBottom w:val="0"/>
              <w:divBdr>
                <w:top w:val="none" w:sz="0" w:space="0" w:color="auto"/>
                <w:left w:val="none" w:sz="0" w:space="0" w:color="auto"/>
                <w:bottom w:val="none" w:sz="0" w:space="0" w:color="auto"/>
                <w:right w:val="none" w:sz="0" w:space="0" w:color="auto"/>
              </w:divBdr>
              <w:divsChild>
                <w:div w:id="406534423">
                  <w:marLeft w:val="0"/>
                  <w:marRight w:val="0"/>
                  <w:marTop w:val="0"/>
                  <w:marBottom w:val="0"/>
                  <w:divBdr>
                    <w:top w:val="none" w:sz="0" w:space="0" w:color="auto"/>
                    <w:left w:val="none" w:sz="0" w:space="0" w:color="auto"/>
                    <w:bottom w:val="none" w:sz="0" w:space="0" w:color="auto"/>
                    <w:right w:val="none" w:sz="0" w:space="0" w:color="auto"/>
                  </w:divBdr>
                  <w:divsChild>
                    <w:div w:id="2018386970">
                      <w:marLeft w:val="0"/>
                      <w:marRight w:val="0"/>
                      <w:marTop w:val="0"/>
                      <w:marBottom w:val="0"/>
                      <w:divBdr>
                        <w:top w:val="none" w:sz="0" w:space="0" w:color="auto"/>
                        <w:left w:val="none" w:sz="0" w:space="0" w:color="auto"/>
                        <w:bottom w:val="none" w:sz="0" w:space="0" w:color="auto"/>
                        <w:right w:val="none" w:sz="0" w:space="0" w:color="auto"/>
                      </w:divBdr>
                    </w:div>
                  </w:divsChild>
                </w:div>
                <w:div w:id="1052461508">
                  <w:marLeft w:val="0"/>
                  <w:marRight w:val="0"/>
                  <w:marTop w:val="0"/>
                  <w:marBottom w:val="0"/>
                  <w:divBdr>
                    <w:top w:val="none" w:sz="0" w:space="0" w:color="auto"/>
                    <w:left w:val="none" w:sz="0" w:space="0" w:color="auto"/>
                    <w:bottom w:val="none" w:sz="0" w:space="0" w:color="auto"/>
                    <w:right w:val="none" w:sz="0" w:space="0" w:color="auto"/>
                  </w:divBdr>
                </w:div>
                <w:div w:id="2108890099">
                  <w:marLeft w:val="0"/>
                  <w:marRight w:val="0"/>
                  <w:marTop w:val="0"/>
                  <w:marBottom w:val="0"/>
                  <w:divBdr>
                    <w:top w:val="none" w:sz="0" w:space="0" w:color="auto"/>
                    <w:left w:val="none" w:sz="0" w:space="0" w:color="auto"/>
                    <w:bottom w:val="none" w:sz="0" w:space="0" w:color="auto"/>
                    <w:right w:val="none" w:sz="0" w:space="0" w:color="auto"/>
                  </w:divBdr>
                </w:div>
                <w:div w:id="138929978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74856970">
          <w:marLeft w:val="0"/>
          <w:marRight w:val="0"/>
          <w:marTop w:val="0"/>
          <w:marBottom w:val="0"/>
          <w:divBdr>
            <w:top w:val="single" w:sz="6" w:space="8" w:color="FFFFFF"/>
            <w:left w:val="single" w:sz="6" w:space="0" w:color="FFFFFF"/>
            <w:bottom w:val="single" w:sz="6" w:space="8" w:color="FFFFFF"/>
            <w:right w:val="single" w:sz="6" w:space="0" w:color="FFFFFF"/>
          </w:divBdr>
          <w:divsChild>
            <w:div w:id="1049038471">
              <w:marLeft w:val="0"/>
              <w:marRight w:val="0"/>
              <w:marTop w:val="0"/>
              <w:marBottom w:val="0"/>
              <w:divBdr>
                <w:top w:val="none" w:sz="0" w:space="0" w:color="auto"/>
                <w:left w:val="none" w:sz="0" w:space="0" w:color="auto"/>
                <w:bottom w:val="none" w:sz="0" w:space="0" w:color="auto"/>
                <w:right w:val="none" w:sz="0" w:space="0" w:color="auto"/>
              </w:divBdr>
              <w:divsChild>
                <w:div w:id="508830157">
                  <w:marLeft w:val="0"/>
                  <w:marRight w:val="0"/>
                  <w:marTop w:val="0"/>
                  <w:marBottom w:val="0"/>
                  <w:divBdr>
                    <w:top w:val="none" w:sz="0" w:space="0" w:color="auto"/>
                    <w:left w:val="none" w:sz="0" w:space="0" w:color="auto"/>
                    <w:bottom w:val="none" w:sz="0" w:space="0" w:color="auto"/>
                    <w:right w:val="none" w:sz="0" w:space="0" w:color="auto"/>
                  </w:divBdr>
                  <w:divsChild>
                    <w:div w:id="9254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58199">
      <w:bodyDiv w:val="1"/>
      <w:marLeft w:val="0"/>
      <w:marRight w:val="0"/>
      <w:marTop w:val="0"/>
      <w:marBottom w:val="0"/>
      <w:divBdr>
        <w:top w:val="none" w:sz="0" w:space="0" w:color="auto"/>
        <w:left w:val="none" w:sz="0" w:space="0" w:color="auto"/>
        <w:bottom w:val="none" w:sz="0" w:space="0" w:color="auto"/>
        <w:right w:val="none" w:sz="0" w:space="0" w:color="auto"/>
      </w:divBdr>
    </w:div>
    <w:div w:id="1183979458">
      <w:bodyDiv w:val="1"/>
      <w:marLeft w:val="0"/>
      <w:marRight w:val="0"/>
      <w:marTop w:val="0"/>
      <w:marBottom w:val="0"/>
      <w:divBdr>
        <w:top w:val="none" w:sz="0" w:space="0" w:color="auto"/>
        <w:left w:val="none" w:sz="0" w:space="0" w:color="auto"/>
        <w:bottom w:val="none" w:sz="0" w:space="0" w:color="auto"/>
        <w:right w:val="none" w:sz="0" w:space="0" w:color="auto"/>
      </w:divBdr>
    </w:div>
    <w:div w:id="1254509133">
      <w:bodyDiv w:val="1"/>
      <w:marLeft w:val="0"/>
      <w:marRight w:val="0"/>
      <w:marTop w:val="0"/>
      <w:marBottom w:val="0"/>
      <w:divBdr>
        <w:top w:val="none" w:sz="0" w:space="0" w:color="auto"/>
        <w:left w:val="none" w:sz="0" w:space="0" w:color="auto"/>
        <w:bottom w:val="none" w:sz="0" w:space="0" w:color="auto"/>
        <w:right w:val="none" w:sz="0" w:space="0" w:color="auto"/>
      </w:divBdr>
    </w:div>
    <w:div w:id="1353337954">
      <w:bodyDiv w:val="1"/>
      <w:marLeft w:val="0"/>
      <w:marRight w:val="0"/>
      <w:marTop w:val="0"/>
      <w:marBottom w:val="0"/>
      <w:divBdr>
        <w:top w:val="none" w:sz="0" w:space="0" w:color="auto"/>
        <w:left w:val="none" w:sz="0" w:space="0" w:color="auto"/>
        <w:bottom w:val="none" w:sz="0" w:space="0" w:color="auto"/>
        <w:right w:val="none" w:sz="0" w:space="0" w:color="auto"/>
      </w:divBdr>
    </w:div>
    <w:div w:id="1371495170">
      <w:bodyDiv w:val="1"/>
      <w:marLeft w:val="0"/>
      <w:marRight w:val="0"/>
      <w:marTop w:val="0"/>
      <w:marBottom w:val="0"/>
      <w:divBdr>
        <w:top w:val="none" w:sz="0" w:space="0" w:color="auto"/>
        <w:left w:val="none" w:sz="0" w:space="0" w:color="auto"/>
        <w:bottom w:val="none" w:sz="0" w:space="0" w:color="auto"/>
        <w:right w:val="none" w:sz="0" w:space="0" w:color="auto"/>
      </w:divBdr>
    </w:div>
    <w:div w:id="1422487162">
      <w:bodyDiv w:val="1"/>
      <w:marLeft w:val="0"/>
      <w:marRight w:val="0"/>
      <w:marTop w:val="0"/>
      <w:marBottom w:val="0"/>
      <w:divBdr>
        <w:top w:val="none" w:sz="0" w:space="0" w:color="auto"/>
        <w:left w:val="none" w:sz="0" w:space="0" w:color="auto"/>
        <w:bottom w:val="none" w:sz="0" w:space="0" w:color="auto"/>
        <w:right w:val="none" w:sz="0" w:space="0" w:color="auto"/>
      </w:divBdr>
    </w:div>
    <w:div w:id="1452478605">
      <w:bodyDiv w:val="1"/>
      <w:marLeft w:val="0"/>
      <w:marRight w:val="0"/>
      <w:marTop w:val="0"/>
      <w:marBottom w:val="0"/>
      <w:divBdr>
        <w:top w:val="none" w:sz="0" w:space="0" w:color="auto"/>
        <w:left w:val="none" w:sz="0" w:space="0" w:color="auto"/>
        <w:bottom w:val="none" w:sz="0" w:space="0" w:color="auto"/>
        <w:right w:val="none" w:sz="0" w:space="0" w:color="auto"/>
      </w:divBdr>
    </w:div>
    <w:div w:id="1474327889">
      <w:bodyDiv w:val="1"/>
      <w:marLeft w:val="0"/>
      <w:marRight w:val="0"/>
      <w:marTop w:val="0"/>
      <w:marBottom w:val="0"/>
      <w:divBdr>
        <w:top w:val="none" w:sz="0" w:space="0" w:color="auto"/>
        <w:left w:val="none" w:sz="0" w:space="0" w:color="auto"/>
        <w:bottom w:val="none" w:sz="0" w:space="0" w:color="auto"/>
        <w:right w:val="none" w:sz="0" w:space="0" w:color="auto"/>
      </w:divBdr>
      <w:divsChild>
        <w:div w:id="101415511">
          <w:marLeft w:val="0"/>
          <w:marRight w:val="0"/>
          <w:marTop w:val="0"/>
          <w:marBottom w:val="0"/>
          <w:divBdr>
            <w:top w:val="none" w:sz="0" w:space="0" w:color="auto"/>
            <w:left w:val="none" w:sz="0" w:space="0" w:color="auto"/>
            <w:bottom w:val="none" w:sz="0" w:space="0" w:color="auto"/>
            <w:right w:val="none" w:sz="0" w:space="0" w:color="auto"/>
          </w:divBdr>
        </w:div>
        <w:div w:id="222832515">
          <w:marLeft w:val="0"/>
          <w:marRight w:val="0"/>
          <w:marTop w:val="0"/>
          <w:marBottom w:val="0"/>
          <w:divBdr>
            <w:top w:val="none" w:sz="0" w:space="0" w:color="auto"/>
            <w:left w:val="none" w:sz="0" w:space="0" w:color="auto"/>
            <w:bottom w:val="none" w:sz="0" w:space="0" w:color="auto"/>
            <w:right w:val="none" w:sz="0" w:space="0" w:color="auto"/>
          </w:divBdr>
        </w:div>
        <w:div w:id="1323661350">
          <w:marLeft w:val="0"/>
          <w:marRight w:val="0"/>
          <w:marTop w:val="0"/>
          <w:marBottom w:val="0"/>
          <w:divBdr>
            <w:top w:val="none" w:sz="0" w:space="0" w:color="auto"/>
            <w:left w:val="none" w:sz="0" w:space="0" w:color="auto"/>
            <w:bottom w:val="none" w:sz="0" w:space="0" w:color="auto"/>
            <w:right w:val="none" w:sz="0" w:space="0" w:color="auto"/>
          </w:divBdr>
        </w:div>
        <w:div w:id="1687444408">
          <w:marLeft w:val="0"/>
          <w:marRight w:val="0"/>
          <w:marTop w:val="0"/>
          <w:marBottom w:val="0"/>
          <w:divBdr>
            <w:top w:val="none" w:sz="0" w:space="0" w:color="auto"/>
            <w:left w:val="none" w:sz="0" w:space="0" w:color="auto"/>
            <w:bottom w:val="none" w:sz="0" w:space="0" w:color="auto"/>
            <w:right w:val="none" w:sz="0" w:space="0" w:color="auto"/>
          </w:divBdr>
        </w:div>
      </w:divsChild>
    </w:div>
    <w:div w:id="1586768367">
      <w:bodyDiv w:val="1"/>
      <w:marLeft w:val="0"/>
      <w:marRight w:val="0"/>
      <w:marTop w:val="0"/>
      <w:marBottom w:val="0"/>
      <w:divBdr>
        <w:top w:val="none" w:sz="0" w:space="0" w:color="auto"/>
        <w:left w:val="none" w:sz="0" w:space="0" w:color="auto"/>
        <w:bottom w:val="none" w:sz="0" w:space="0" w:color="auto"/>
        <w:right w:val="none" w:sz="0" w:space="0" w:color="auto"/>
      </w:divBdr>
    </w:div>
    <w:div w:id="1601066293">
      <w:bodyDiv w:val="1"/>
      <w:marLeft w:val="0"/>
      <w:marRight w:val="0"/>
      <w:marTop w:val="0"/>
      <w:marBottom w:val="0"/>
      <w:divBdr>
        <w:top w:val="none" w:sz="0" w:space="0" w:color="auto"/>
        <w:left w:val="none" w:sz="0" w:space="0" w:color="auto"/>
        <w:bottom w:val="none" w:sz="0" w:space="0" w:color="auto"/>
        <w:right w:val="none" w:sz="0" w:space="0" w:color="auto"/>
      </w:divBdr>
      <w:divsChild>
        <w:div w:id="205456350">
          <w:marLeft w:val="0"/>
          <w:marRight w:val="0"/>
          <w:marTop w:val="0"/>
          <w:marBottom w:val="0"/>
          <w:divBdr>
            <w:top w:val="none" w:sz="0" w:space="0" w:color="auto"/>
            <w:left w:val="none" w:sz="0" w:space="0" w:color="auto"/>
            <w:bottom w:val="none" w:sz="0" w:space="0" w:color="auto"/>
            <w:right w:val="none" w:sz="0" w:space="0" w:color="auto"/>
          </w:divBdr>
        </w:div>
      </w:divsChild>
    </w:div>
    <w:div w:id="1602957740">
      <w:bodyDiv w:val="1"/>
      <w:marLeft w:val="0"/>
      <w:marRight w:val="0"/>
      <w:marTop w:val="0"/>
      <w:marBottom w:val="0"/>
      <w:divBdr>
        <w:top w:val="none" w:sz="0" w:space="0" w:color="auto"/>
        <w:left w:val="none" w:sz="0" w:space="0" w:color="auto"/>
        <w:bottom w:val="none" w:sz="0" w:space="0" w:color="auto"/>
        <w:right w:val="none" w:sz="0" w:space="0" w:color="auto"/>
      </w:divBdr>
      <w:divsChild>
        <w:div w:id="641078743">
          <w:marLeft w:val="0"/>
          <w:marRight w:val="0"/>
          <w:marTop w:val="0"/>
          <w:marBottom w:val="0"/>
          <w:divBdr>
            <w:top w:val="none" w:sz="0" w:space="0" w:color="auto"/>
            <w:left w:val="none" w:sz="0" w:space="0" w:color="auto"/>
            <w:bottom w:val="none" w:sz="0" w:space="0" w:color="auto"/>
            <w:right w:val="none" w:sz="0" w:space="0" w:color="auto"/>
          </w:divBdr>
        </w:div>
        <w:div w:id="854686169">
          <w:marLeft w:val="0"/>
          <w:marRight w:val="0"/>
          <w:marTop w:val="0"/>
          <w:marBottom w:val="0"/>
          <w:divBdr>
            <w:top w:val="none" w:sz="0" w:space="0" w:color="auto"/>
            <w:left w:val="none" w:sz="0" w:space="0" w:color="auto"/>
            <w:bottom w:val="none" w:sz="0" w:space="0" w:color="auto"/>
            <w:right w:val="none" w:sz="0" w:space="0" w:color="auto"/>
          </w:divBdr>
        </w:div>
        <w:div w:id="915632956">
          <w:marLeft w:val="0"/>
          <w:marRight w:val="0"/>
          <w:marTop w:val="0"/>
          <w:marBottom w:val="0"/>
          <w:divBdr>
            <w:top w:val="none" w:sz="0" w:space="0" w:color="auto"/>
            <w:left w:val="none" w:sz="0" w:space="0" w:color="auto"/>
            <w:bottom w:val="none" w:sz="0" w:space="0" w:color="auto"/>
            <w:right w:val="none" w:sz="0" w:space="0" w:color="auto"/>
          </w:divBdr>
        </w:div>
        <w:div w:id="1845392820">
          <w:marLeft w:val="0"/>
          <w:marRight w:val="0"/>
          <w:marTop w:val="0"/>
          <w:marBottom w:val="0"/>
          <w:divBdr>
            <w:top w:val="none" w:sz="0" w:space="0" w:color="auto"/>
            <w:left w:val="none" w:sz="0" w:space="0" w:color="auto"/>
            <w:bottom w:val="none" w:sz="0" w:space="0" w:color="auto"/>
            <w:right w:val="none" w:sz="0" w:space="0" w:color="auto"/>
          </w:divBdr>
        </w:div>
      </w:divsChild>
    </w:div>
    <w:div w:id="1619872742">
      <w:bodyDiv w:val="1"/>
      <w:marLeft w:val="0"/>
      <w:marRight w:val="0"/>
      <w:marTop w:val="0"/>
      <w:marBottom w:val="0"/>
      <w:divBdr>
        <w:top w:val="none" w:sz="0" w:space="0" w:color="auto"/>
        <w:left w:val="none" w:sz="0" w:space="0" w:color="auto"/>
        <w:bottom w:val="none" w:sz="0" w:space="0" w:color="auto"/>
        <w:right w:val="none" w:sz="0" w:space="0" w:color="auto"/>
      </w:divBdr>
    </w:div>
    <w:div w:id="1663969923">
      <w:bodyDiv w:val="1"/>
      <w:marLeft w:val="0"/>
      <w:marRight w:val="0"/>
      <w:marTop w:val="0"/>
      <w:marBottom w:val="0"/>
      <w:divBdr>
        <w:top w:val="none" w:sz="0" w:space="0" w:color="auto"/>
        <w:left w:val="none" w:sz="0" w:space="0" w:color="auto"/>
        <w:bottom w:val="none" w:sz="0" w:space="0" w:color="auto"/>
        <w:right w:val="none" w:sz="0" w:space="0" w:color="auto"/>
      </w:divBdr>
      <w:divsChild>
        <w:div w:id="280919727">
          <w:marLeft w:val="0"/>
          <w:marRight w:val="0"/>
          <w:marTop w:val="0"/>
          <w:marBottom w:val="0"/>
          <w:divBdr>
            <w:top w:val="none" w:sz="0" w:space="0" w:color="auto"/>
            <w:left w:val="none" w:sz="0" w:space="0" w:color="auto"/>
            <w:bottom w:val="none" w:sz="0" w:space="0" w:color="auto"/>
            <w:right w:val="none" w:sz="0" w:space="0" w:color="auto"/>
          </w:divBdr>
        </w:div>
        <w:div w:id="807017790">
          <w:marLeft w:val="0"/>
          <w:marRight w:val="0"/>
          <w:marTop w:val="0"/>
          <w:marBottom w:val="0"/>
          <w:divBdr>
            <w:top w:val="none" w:sz="0" w:space="0" w:color="auto"/>
            <w:left w:val="none" w:sz="0" w:space="0" w:color="auto"/>
            <w:bottom w:val="none" w:sz="0" w:space="0" w:color="auto"/>
            <w:right w:val="none" w:sz="0" w:space="0" w:color="auto"/>
          </w:divBdr>
        </w:div>
      </w:divsChild>
    </w:div>
    <w:div w:id="1747923772">
      <w:bodyDiv w:val="1"/>
      <w:marLeft w:val="0"/>
      <w:marRight w:val="0"/>
      <w:marTop w:val="0"/>
      <w:marBottom w:val="0"/>
      <w:divBdr>
        <w:top w:val="none" w:sz="0" w:space="0" w:color="auto"/>
        <w:left w:val="none" w:sz="0" w:space="0" w:color="auto"/>
        <w:bottom w:val="none" w:sz="0" w:space="0" w:color="auto"/>
        <w:right w:val="none" w:sz="0" w:space="0" w:color="auto"/>
      </w:divBdr>
      <w:divsChild>
        <w:div w:id="1429422230">
          <w:marLeft w:val="0"/>
          <w:marRight w:val="0"/>
          <w:marTop w:val="0"/>
          <w:marBottom w:val="0"/>
          <w:divBdr>
            <w:top w:val="none" w:sz="0" w:space="0" w:color="auto"/>
            <w:left w:val="none" w:sz="0" w:space="0" w:color="auto"/>
            <w:bottom w:val="none" w:sz="0" w:space="0" w:color="auto"/>
            <w:right w:val="none" w:sz="0" w:space="0" w:color="auto"/>
          </w:divBdr>
        </w:div>
        <w:div w:id="1335181783">
          <w:marLeft w:val="0"/>
          <w:marRight w:val="0"/>
          <w:marTop w:val="0"/>
          <w:marBottom w:val="0"/>
          <w:divBdr>
            <w:top w:val="none" w:sz="0" w:space="0" w:color="auto"/>
            <w:left w:val="none" w:sz="0" w:space="0" w:color="auto"/>
            <w:bottom w:val="none" w:sz="0" w:space="0" w:color="auto"/>
            <w:right w:val="none" w:sz="0" w:space="0" w:color="auto"/>
          </w:divBdr>
        </w:div>
        <w:div w:id="12416106">
          <w:marLeft w:val="0"/>
          <w:marRight w:val="0"/>
          <w:marTop w:val="0"/>
          <w:marBottom w:val="0"/>
          <w:divBdr>
            <w:top w:val="none" w:sz="0" w:space="0" w:color="auto"/>
            <w:left w:val="none" w:sz="0" w:space="0" w:color="auto"/>
            <w:bottom w:val="none" w:sz="0" w:space="0" w:color="auto"/>
            <w:right w:val="none" w:sz="0" w:space="0" w:color="auto"/>
          </w:divBdr>
        </w:div>
        <w:div w:id="940186294">
          <w:marLeft w:val="0"/>
          <w:marRight w:val="0"/>
          <w:marTop w:val="0"/>
          <w:marBottom w:val="0"/>
          <w:divBdr>
            <w:top w:val="none" w:sz="0" w:space="0" w:color="auto"/>
            <w:left w:val="none" w:sz="0" w:space="0" w:color="auto"/>
            <w:bottom w:val="none" w:sz="0" w:space="0" w:color="auto"/>
            <w:right w:val="none" w:sz="0" w:space="0" w:color="auto"/>
          </w:divBdr>
        </w:div>
        <w:div w:id="1156604468">
          <w:marLeft w:val="0"/>
          <w:marRight w:val="0"/>
          <w:marTop w:val="0"/>
          <w:marBottom w:val="0"/>
          <w:divBdr>
            <w:top w:val="none" w:sz="0" w:space="0" w:color="auto"/>
            <w:left w:val="none" w:sz="0" w:space="0" w:color="auto"/>
            <w:bottom w:val="none" w:sz="0" w:space="0" w:color="auto"/>
            <w:right w:val="none" w:sz="0" w:space="0" w:color="auto"/>
          </w:divBdr>
        </w:div>
        <w:div w:id="340474588">
          <w:marLeft w:val="0"/>
          <w:marRight w:val="0"/>
          <w:marTop w:val="0"/>
          <w:marBottom w:val="0"/>
          <w:divBdr>
            <w:top w:val="none" w:sz="0" w:space="0" w:color="auto"/>
            <w:left w:val="none" w:sz="0" w:space="0" w:color="auto"/>
            <w:bottom w:val="none" w:sz="0" w:space="0" w:color="auto"/>
            <w:right w:val="none" w:sz="0" w:space="0" w:color="auto"/>
          </w:divBdr>
        </w:div>
        <w:div w:id="573470846">
          <w:marLeft w:val="0"/>
          <w:marRight w:val="0"/>
          <w:marTop w:val="0"/>
          <w:marBottom w:val="0"/>
          <w:divBdr>
            <w:top w:val="none" w:sz="0" w:space="0" w:color="auto"/>
            <w:left w:val="none" w:sz="0" w:space="0" w:color="auto"/>
            <w:bottom w:val="none" w:sz="0" w:space="0" w:color="auto"/>
            <w:right w:val="none" w:sz="0" w:space="0" w:color="auto"/>
          </w:divBdr>
        </w:div>
        <w:div w:id="472871872">
          <w:marLeft w:val="0"/>
          <w:marRight w:val="0"/>
          <w:marTop w:val="0"/>
          <w:marBottom w:val="0"/>
          <w:divBdr>
            <w:top w:val="none" w:sz="0" w:space="0" w:color="auto"/>
            <w:left w:val="none" w:sz="0" w:space="0" w:color="auto"/>
            <w:bottom w:val="none" w:sz="0" w:space="0" w:color="auto"/>
            <w:right w:val="none" w:sz="0" w:space="0" w:color="auto"/>
          </w:divBdr>
        </w:div>
        <w:div w:id="635455212">
          <w:marLeft w:val="0"/>
          <w:marRight w:val="0"/>
          <w:marTop w:val="0"/>
          <w:marBottom w:val="0"/>
          <w:divBdr>
            <w:top w:val="none" w:sz="0" w:space="0" w:color="auto"/>
            <w:left w:val="none" w:sz="0" w:space="0" w:color="auto"/>
            <w:bottom w:val="none" w:sz="0" w:space="0" w:color="auto"/>
            <w:right w:val="none" w:sz="0" w:space="0" w:color="auto"/>
          </w:divBdr>
        </w:div>
      </w:divsChild>
    </w:div>
    <w:div w:id="1752509181">
      <w:bodyDiv w:val="1"/>
      <w:marLeft w:val="0"/>
      <w:marRight w:val="0"/>
      <w:marTop w:val="0"/>
      <w:marBottom w:val="0"/>
      <w:divBdr>
        <w:top w:val="none" w:sz="0" w:space="0" w:color="auto"/>
        <w:left w:val="none" w:sz="0" w:space="0" w:color="auto"/>
        <w:bottom w:val="none" w:sz="0" w:space="0" w:color="auto"/>
        <w:right w:val="none" w:sz="0" w:space="0" w:color="auto"/>
      </w:divBdr>
      <w:divsChild>
        <w:div w:id="721976769">
          <w:marLeft w:val="0"/>
          <w:marRight w:val="0"/>
          <w:marTop w:val="0"/>
          <w:marBottom w:val="0"/>
          <w:divBdr>
            <w:top w:val="none" w:sz="0" w:space="0" w:color="auto"/>
            <w:left w:val="none" w:sz="0" w:space="0" w:color="auto"/>
            <w:bottom w:val="none" w:sz="0" w:space="0" w:color="auto"/>
            <w:right w:val="none" w:sz="0" w:space="0" w:color="auto"/>
          </w:divBdr>
        </w:div>
        <w:div w:id="759373038">
          <w:marLeft w:val="0"/>
          <w:marRight w:val="0"/>
          <w:marTop w:val="0"/>
          <w:marBottom w:val="0"/>
          <w:divBdr>
            <w:top w:val="none" w:sz="0" w:space="0" w:color="auto"/>
            <w:left w:val="none" w:sz="0" w:space="0" w:color="auto"/>
            <w:bottom w:val="none" w:sz="0" w:space="0" w:color="auto"/>
            <w:right w:val="none" w:sz="0" w:space="0" w:color="auto"/>
          </w:divBdr>
        </w:div>
        <w:div w:id="2053571258">
          <w:marLeft w:val="0"/>
          <w:marRight w:val="0"/>
          <w:marTop w:val="0"/>
          <w:marBottom w:val="0"/>
          <w:divBdr>
            <w:top w:val="none" w:sz="0" w:space="0" w:color="auto"/>
            <w:left w:val="none" w:sz="0" w:space="0" w:color="auto"/>
            <w:bottom w:val="none" w:sz="0" w:space="0" w:color="auto"/>
            <w:right w:val="none" w:sz="0" w:space="0" w:color="auto"/>
          </w:divBdr>
        </w:div>
      </w:divsChild>
    </w:div>
    <w:div w:id="1772507438">
      <w:bodyDiv w:val="1"/>
      <w:marLeft w:val="0"/>
      <w:marRight w:val="0"/>
      <w:marTop w:val="0"/>
      <w:marBottom w:val="0"/>
      <w:divBdr>
        <w:top w:val="none" w:sz="0" w:space="0" w:color="auto"/>
        <w:left w:val="none" w:sz="0" w:space="0" w:color="auto"/>
        <w:bottom w:val="none" w:sz="0" w:space="0" w:color="auto"/>
        <w:right w:val="none" w:sz="0" w:space="0" w:color="auto"/>
      </w:divBdr>
    </w:div>
    <w:div w:id="1809275259">
      <w:bodyDiv w:val="1"/>
      <w:marLeft w:val="0"/>
      <w:marRight w:val="0"/>
      <w:marTop w:val="0"/>
      <w:marBottom w:val="0"/>
      <w:divBdr>
        <w:top w:val="none" w:sz="0" w:space="0" w:color="auto"/>
        <w:left w:val="none" w:sz="0" w:space="0" w:color="auto"/>
        <w:bottom w:val="none" w:sz="0" w:space="0" w:color="auto"/>
        <w:right w:val="none" w:sz="0" w:space="0" w:color="auto"/>
      </w:divBdr>
    </w:div>
    <w:div w:id="1844584174">
      <w:bodyDiv w:val="1"/>
      <w:marLeft w:val="0"/>
      <w:marRight w:val="0"/>
      <w:marTop w:val="0"/>
      <w:marBottom w:val="0"/>
      <w:divBdr>
        <w:top w:val="none" w:sz="0" w:space="0" w:color="auto"/>
        <w:left w:val="none" w:sz="0" w:space="0" w:color="auto"/>
        <w:bottom w:val="none" w:sz="0" w:space="0" w:color="auto"/>
        <w:right w:val="none" w:sz="0" w:space="0" w:color="auto"/>
      </w:divBdr>
      <w:divsChild>
        <w:div w:id="1396271962">
          <w:marLeft w:val="0"/>
          <w:marRight w:val="0"/>
          <w:marTop w:val="0"/>
          <w:marBottom w:val="0"/>
          <w:divBdr>
            <w:top w:val="none" w:sz="0" w:space="0" w:color="auto"/>
            <w:left w:val="none" w:sz="0" w:space="0" w:color="auto"/>
            <w:bottom w:val="none" w:sz="0" w:space="0" w:color="auto"/>
            <w:right w:val="none" w:sz="0" w:space="0" w:color="auto"/>
          </w:divBdr>
        </w:div>
        <w:div w:id="45877541">
          <w:marLeft w:val="0"/>
          <w:marRight w:val="0"/>
          <w:marTop w:val="0"/>
          <w:marBottom w:val="0"/>
          <w:divBdr>
            <w:top w:val="none" w:sz="0" w:space="0" w:color="auto"/>
            <w:left w:val="none" w:sz="0" w:space="0" w:color="auto"/>
            <w:bottom w:val="none" w:sz="0" w:space="0" w:color="auto"/>
            <w:right w:val="none" w:sz="0" w:space="0" w:color="auto"/>
          </w:divBdr>
        </w:div>
        <w:div w:id="1438331427">
          <w:marLeft w:val="0"/>
          <w:marRight w:val="0"/>
          <w:marTop w:val="0"/>
          <w:marBottom w:val="0"/>
          <w:divBdr>
            <w:top w:val="none" w:sz="0" w:space="0" w:color="auto"/>
            <w:left w:val="none" w:sz="0" w:space="0" w:color="auto"/>
            <w:bottom w:val="none" w:sz="0" w:space="0" w:color="auto"/>
            <w:right w:val="none" w:sz="0" w:space="0" w:color="auto"/>
          </w:divBdr>
        </w:div>
      </w:divsChild>
    </w:div>
    <w:div w:id="1873108076">
      <w:bodyDiv w:val="1"/>
      <w:marLeft w:val="0"/>
      <w:marRight w:val="0"/>
      <w:marTop w:val="0"/>
      <w:marBottom w:val="0"/>
      <w:divBdr>
        <w:top w:val="none" w:sz="0" w:space="0" w:color="auto"/>
        <w:left w:val="none" w:sz="0" w:space="0" w:color="auto"/>
        <w:bottom w:val="none" w:sz="0" w:space="0" w:color="auto"/>
        <w:right w:val="none" w:sz="0" w:space="0" w:color="auto"/>
      </w:divBdr>
    </w:div>
    <w:div w:id="1892376220">
      <w:bodyDiv w:val="1"/>
      <w:marLeft w:val="0"/>
      <w:marRight w:val="0"/>
      <w:marTop w:val="0"/>
      <w:marBottom w:val="0"/>
      <w:divBdr>
        <w:top w:val="none" w:sz="0" w:space="0" w:color="auto"/>
        <w:left w:val="none" w:sz="0" w:space="0" w:color="auto"/>
        <w:bottom w:val="none" w:sz="0" w:space="0" w:color="auto"/>
        <w:right w:val="none" w:sz="0" w:space="0" w:color="auto"/>
      </w:divBdr>
      <w:divsChild>
        <w:div w:id="379092339">
          <w:marLeft w:val="0"/>
          <w:marRight w:val="0"/>
          <w:marTop w:val="0"/>
          <w:marBottom w:val="0"/>
          <w:divBdr>
            <w:top w:val="none" w:sz="0" w:space="0" w:color="auto"/>
            <w:left w:val="none" w:sz="0" w:space="0" w:color="auto"/>
            <w:bottom w:val="none" w:sz="0" w:space="0" w:color="auto"/>
            <w:right w:val="none" w:sz="0" w:space="0" w:color="auto"/>
          </w:divBdr>
        </w:div>
        <w:div w:id="1104888237">
          <w:marLeft w:val="0"/>
          <w:marRight w:val="0"/>
          <w:marTop w:val="0"/>
          <w:marBottom w:val="0"/>
          <w:divBdr>
            <w:top w:val="none" w:sz="0" w:space="0" w:color="auto"/>
            <w:left w:val="none" w:sz="0" w:space="0" w:color="auto"/>
            <w:bottom w:val="none" w:sz="0" w:space="0" w:color="auto"/>
            <w:right w:val="none" w:sz="0" w:space="0" w:color="auto"/>
          </w:divBdr>
        </w:div>
        <w:div w:id="328874414">
          <w:marLeft w:val="0"/>
          <w:marRight w:val="0"/>
          <w:marTop w:val="0"/>
          <w:marBottom w:val="0"/>
          <w:divBdr>
            <w:top w:val="none" w:sz="0" w:space="0" w:color="auto"/>
            <w:left w:val="none" w:sz="0" w:space="0" w:color="auto"/>
            <w:bottom w:val="none" w:sz="0" w:space="0" w:color="auto"/>
            <w:right w:val="none" w:sz="0" w:space="0" w:color="auto"/>
          </w:divBdr>
        </w:div>
        <w:div w:id="1723015703">
          <w:marLeft w:val="0"/>
          <w:marRight w:val="0"/>
          <w:marTop w:val="0"/>
          <w:marBottom w:val="0"/>
          <w:divBdr>
            <w:top w:val="none" w:sz="0" w:space="0" w:color="auto"/>
            <w:left w:val="none" w:sz="0" w:space="0" w:color="auto"/>
            <w:bottom w:val="none" w:sz="0" w:space="0" w:color="auto"/>
            <w:right w:val="none" w:sz="0" w:space="0" w:color="auto"/>
          </w:divBdr>
        </w:div>
        <w:div w:id="1832519988">
          <w:marLeft w:val="0"/>
          <w:marRight w:val="0"/>
          <w:marTop w:val="0"/>
          <w:marBottom w:val="0"/>
          <w:divBdr>
            <w:top w:val="none" w:sz="0" w:space="0" w:color="auto"/>
            <w:left w:val="none" w:sz="0" w:space="0" w:color="auto"/>
            <w:bottom w:val="none" w:sz="0" w:space="0" w:color="auto"/>
            <w:right w:val="none" w:sz="0" w:space="0" w:color="auto"/>
          </w:divBdr>
        </w:div>
        <w:div w:id="161547294">
          <w:marLeft w:val="0"/>
          <w:marRight w:val="0"/>
          <w:marTop w:val="0"/>
          <w:marBottom w:val="0"/>
          <w:divBdr>
            <w:top w:val="none" w:sz="0" w:space="0" w:color="auto"/>
            <w:left w:val="none" w:sz="0" w:space="0" w:color="auto"/>
            <w:bottom w:val="none" w:sz="0" w:space="0" w:color="auto"/>
            <w:right w:val="none" w:sz="0" w:space="0" w:color="auto"/>
          </w:divBdr>
        </w:div>
      </w:divsChild>
    </w:div>
    <w:div w:id="1898931031">
      <w:bodyDiv w:val="1"/>
      <w:marLeft w:val="0"/>
      <w:marRight w:val="0"/>
      <w:marTop w:val="0"/>
      <w:marBottom w:val="0"/>
      <w:divBdr>
        <w:top w:val="none" w:sz="0" w:space="0" w:color="auto"/>
        <w:left w:val="none" w:sz="0" w:space="0" w:color="auto"/>
        <w:bottom w:val="none" w:sz="0" w:space="0" w:color="auto"/>
        <w:right w:val="none" w:sz="0" w:space="0" w:color="auto"/>
      </w:divBdr>
    </w:div>
    <w:div w:id="1940940132">
      <w:bodyDiv w:val="1"/>
      <w:marLeft w:val="0"/>
      <w:marRight w:val="0"/>
      <w:marTop w:val="0"/>
      <w:marBottom w:val="0"/>
      <w:divBdr>
        <w:top w:val="none" w:sz="0" w:space="0" w:color="auto"/>
        <w:left w:val="none" w:sz="0" w:space="0" w:color="auto"/>
        <w:bottom w:val="none" w:sz="0" w:space="0" w:color="auto"/>
        <w:right w:val="none" w:sz="0" w:space="0" w:color="auto"/>
      </w:divBdr>
      <w:divsChild>
        <w:div w:id="1005520231">
          <w:marLeft w:val="0"/>
          <w:marRight w:val="0"/>
          <w:marTop w:val="0"/>
          <w:marBottom w:val="0"/>
          <w:divBdr>
            <w:top w:val="none" w:sz="0" w:space="0" w:color="auto"/>
            <w:left w:val="none" w:sz="0" w:space="0" w:color="auto"/>
            <w:bottom w:val="none" w:sz="0" w:space="0" w:color="auto"/>
            <w:right w:val="none" w:sz="0" w:space="0" w:color="auto"/>
          </w:divBdr>
        </w:div>
        <w:div w:id="1157500379">
          <w:marLeft w:val="0"/>
          <w:marRight w:val="0"/>
          <w:marTop w:val="0"/>
          <w:marBottom w:val="0"/>
          <w:divBdr>
            <w:top w:val="none" w:sz="0" w:space="0" w:color="auto"/>
            <w:left w:val="none" w:sz="0" w:space="0" w:color="auto"/>
            <w:bottom w:val="none" w:sz="0" w:space="0" w:color="auto"/>
            <w:right w:val="none" w:sz="0" w:space="0" w:color="auto"/>
          </w:divBdr>
        </w:div>
        <w:div w:id="644743818">
          <w:marLeft w:val="0"/>
          <w:marRight w:val="0"/>
          <w:marTop w:val="0"/>
          <w:marBottom w:val="0"/>
          <w:divBdr>
            <w:top w:val="none" w:sz="0" w:space="0" w:color="auto"/>
            <w:left w:val="none" w:sz="0" w:space="0" w:color="auto"/>
            <w:bottom w:val="none" w:sz="0" w:space="0" w:color="auto"/>
            <w:right w:val="none" w:sz="0" w:space="0" w:color="auto"/>
          </w:divBdr>
        </w:div>
        <w:div w:id="2008049935">
          <w:marLeft w:val="0"/>
          <w:marRight w:val="0"/>
          <w:marTop w:val="0"/>
          <w:marBottom w:val="0"/>
          <w:divBdr>
            <w:top w:val="none" w:sz="0" w:space="0" w:color="auto"/>
            <w:left w:val="none" w:sz="0" w:space="0" w:color="auto"/>
            <w:bottom w:val="none" w:sz="0" w:space="0" w:color="auto"/>
            <w:right w:val="none" w:sz="0" w:space="0" w:color="auto"/>
          </w:divBdr>
        </w:div>
        <w:div w:id="341903595">
          <w:marLeft w:val="0"/>
          <w:marRight w:val="0"/>
          <w:marTop w:val="0"/>
          <w:marBottom w:val="0"/>
          <w:divBdr>
            <w:top w:val="none" w:sz="0" w:space="0" w:color="auto"/>
            <w:left w:val="none" w:sz="0" w:space="0" w:color="auto"/>
            <w:bottom w:val="none" w:sz="0" w:space="0" w:color="auto"/>
            <w:right w:val="none" w:sz="0" w:space="0" w:color="auto"/>
          </w:divBdr>
        </w:div>
        <w:div w:id="787042182">
          <w:marLeft w:val="0"/>
          <w:marRight w:val="0"/>
          <w:marTop w:val="0"/>
          <w:marBottom w:val="0"/>
          <w:divBdr>
            <w:top w:val="none" w:sz="0" w:space="0" w:color="auto"/>
            <w:left w:val="none" w:sz="0" w:space="0" w:color="auto"/>
            <w:bottom w:val="none" w:sz="0" w:space="0" w:color="auto"/>
            <w:right w:val="none" w:sz="0" w:space="0" w:color="auto"/>
          </w:divBdr>
        </w:div>
        <w:div w:id="1642878780">
          <w:marLeft w:val="0"/>
          <w:marRight w:val="0"/>
          <w:marTop w:val="0"/>
          <w:marBottom w:val="0"/>
          <w:divBdr>
            <w:top w:val="none" w:sz="0" w:space="0" w:color="auto"/>
            <w:left w:val="none" w:sz="0" w:space="0" w:color="auto"/>
            <w:bottom w:val="none" w:sz="0" w:space="0" w:color="auto"/>
            <w:right w:val="none" w:sz="0" w:space="0" w:color="auto"/>
          </w:divBdr>
        </w:div>
        <w:div w:id="798382026">
          <w:marLeft w:val="0"/>
          <w:marRight w:val="0"/>
          <w:marTop w:val="0"/>
          <w:marBottom w:val="0"/>
          <w:divBdr>
            <w:top w:val="none" w:sz="0" w:space="0" w:color="auto"/>
            <w:left w:val="none" w:sz="0" w:space="0" w:color="auto"/>
            <w:bottom w:val="none" w:sz="0" w:space="0" w:color="auto"/>
            <w:right w:val="none" w:sz="0" w:space="0" w:color="auto"/>
          </w:divBdr>
        </w:div>
      </w:divsChild>
    </w:div>
    <w:div w:id="1980577101">
      <w:bodyDiv w:val="1"/>
      <w:marLeft w:val="0"/>
      <w:marRight w:val="0"/>
      <w:marTop w:val="0"/>
      <w:marBottom w:val="0"/>
      <w:divBdr>
        <w:top w:val="none" w:sz="0" w:space="0" w:color="auto"/>
        <w:left w:val="none" w:sz="0" w:space="0" w:color="auto"/>
        <w:bottom w:val="none" w:sz="0" w:space="0" w:color="auto"/>
        <w:right w:val="none" w:sz="0" w:space="0" w:color="auto"/>
      </w:divBdr>
    </w:div>
    <w:div w:id="2007243496">
      <w:bodyDiv w:val="1"/>
      <w:marLeft w:val="0"/>
      <w:marRight w:val="0"/>
      <w:marTop w:val="0"/>
      <w:marBottom w:val="0"/>
      <w:divBdr>
        <w:top w:val="none" w:sz="0" w:space="0" w:color="auto"/>
        <w:left w:val="none" w:sz="0" w:space="0" w:color="auto"/>
        <w:bottom w:val="none" w:sz="0" w:space="0" w:color="auto"/>
        <w:right w:val="none" w:sz="0" w:space="0" w:color="auto"/>
      </w:divBdr>
      <w:divsChild>
        <w:div w:id="3213049">
          <w:marLeft w:val="0"/>
          <w:marRight w:val="0"/>
          <w:marTop w:val="0"/>
          <w:marBottom w:val="0"/>
          <w:divBdr>
            <w:top w:val="none" w:sz="0" w:space="0" w:color="auto"/>
            <w:left w:val="none" w:sz="0" w:space="0" w:color="auto"/>
            <w:bottom w:val="none" w:sz="0" w:space="0" w:color="auto"/>
            <w:right w:val="none" w:sz="0" w:space="0" w:color="auto"/>
          </w:divBdr>
          <w:divsChild>
            <w:div w:id="101151135">
              <w:marLeft w:val="0"/>
              <w:marRight w:val="0"/>
              <w:marTop w:val="0"/>
              <w:marBottom w:val="0"/>
              <w:divBdr>
                <w:top w:val="none" w:sz="0" w:space="0" w:color="auto"/>
                <w:left w:val="none" w:sz="0" w:space="0" w:color="auto"/>
                <w:bottom w:val="none" w:sz="0" w:space="0" w:color="auto"/>
                <w:right w:val="none" w:sz="0" w:space="0" w:color="auto"/>
              </w:divBdr>
              <w:divsChild>
                <w:div w:id="417866921">
                  <w:marLeft w:val="0"/>
                  <w:marRight w:val="0"/>
                  <w:marTop w:val="0"/>
                  <w:marBottom w:val="0"/>
                  <w:divBdr>
                    <w:top w:val="none" w:sz="0" w:space="0" w:color="auto"/>
                    <w:left w:val="none" w:sz="0" w:space="0" w:color="auto"/>
                    <w:bottom w:val="none" w:sz="0" w:space="0" w:color="auto"/>
                    <w:right w:val="none" w:sz="0" w:space="0" w:color="auto"/>
                  </w:divBdr>
                  <w:divsChild>
                    <w:div w:id="870145058">
                      <w:marLeft w:val="0"/>
                      <w:marRight w:val="0"/>
                      <w:marTop w:val="0"/>
                      <w:marBottom w:val="0"/>
                      <w:divBdr>
                        <w:top w:val="none" w:sz="0" w:space="0" w:color="auto"/>
                        <w:left w:val="none" w:sz="0" w:space="0" w:color="auto"/>
                        <w:bottom w:val="none" w:sz="0" w:space="0" w:color="auto"/>
                        <w:right w:val="none" w:sz="0" w:space="0" w:color="auto"/>
                      </w:divBdr>
                      <w:divsChild>
                        <w:div w:id="2092696704">
                          <w:marLeft w:val="0"/>
                          <w:marRight w:val="0"/>
                          <w:marTop w:val="0"/>
                          <w:marBottom w:val="0"/>
                          <w:divBdr>
                            <w:top w:val="none" w:sz="0" w:space="0" w:color="auto"/>
                            <w:left w:val="none" w:sz="0" w:space="0" w:color="auto"/>
                            <w:bottom w:val="none" w:sz="0" w:space="0" w:color="auto"/>
                            <w:right w:val="none" w:sz="0" w:space="0" w:color="auto"/>
                          </w:divBdr>
                          <w:divsChild>
                            <w:div w:id="1911426182">
                              <w:marLeft w:val="0"/>
                              <w:marRight w:val="0"/>
                              <w:marTop w:val="0"/>
                              <w:marBottom w:val="0"/>
                              <w:divBdr>
                                <w:top w:val="none" w:sz="0" w:space="0" w:color="auto"/>
                                <w:left w:val="none" w:sz="0" w:space="0" w:color="auto"/>
                                <w:bottom w:val="none" w:sz="0" w:space="0" w:color="auto"/>
                                <w:right w:val="none" w:sz="0" w:space="0" w:color="auto"/>
                              </w:divBdr>
                              <w:divsChild>
                                <w:div w:id="428738343">
                                  <w:marLeft w:val="0"/>
                                  <w:marRight w:val="0"/>
                                  <w:marTop w:val="0"/>
                                  <w:marBottom w:val="0"/>
                                  <w:divBdr>
                                    <w:top w:val="none" w:sz="0" w:space="0" w:color="auto"/>
                                    <w:left w:val="none" w:sz="0" w:space="0" w:color="auto"/>
                                    <w:bottom w:val="none" w:sz="0" w:space="0" w:color="auto"/>
                                    <w:right w:val="none" w:sz="0" w:space="0" w:color="auto"/>
                                  </w:divBdr>
                                  <w:divsChild>
                                    <w:div w:id="969896859">
                                      <w:marLeft w:val="0"/>
                                      <w:marRight w:val="0"/>
                                      <w:marTop w:val="0"/>
                                      <w:marBottom w:val="0"/>
                                      <w:divBdr>
                                        <w:top w:val="none" w:sz="0" w:space="0" w:color="auto"/>
                                        <w:left w:val="none" w:sz="0" w:space="0" w:color="auto"/>
                                        <w:bottom w:val="none" w:sz="0" w:space="0" w:color="auto"/>
                                        <w:right w:val="none" w:sz="0" w:space="0" w:color="auto"/>
                                      </w:divBdr>
                                      <w:divsChild>
                                        <w:div w:id="1175072656">
                                          <w:marLeft w:val="0"/>
                                          <w:marRight w:val="0"/>
                                          <w:marTop w:val="0"/>
                                          <w:marBottom w:val="0"/>
                                          <w:divBdr>
                                            <w:top w:val="none" w:sz="0" w:space="0" w:color="auto"/>
                                            <w:left w:val="none" w:sz="0" w:space="0" w:color="auto"/>
                                            <w:bottom w:val="none" w:sz="0" w:space="0" w:color="auto"/>
                                            <w:right w:val="none" w:sz="0" w:space="0" w:color="auto"/>
                                          </w:divBdr>
                                          <w:divsChild>
                                            <w:div w:id="193808591">
                                              <w:marLeft w:val="0"/>
                                              <w:marRight w:val="0"/>
                                              <w:marTop w:val="0"/>
                                              <w:marBottom w:val="0"/>
                                              <w:divBdr>
                                                <w:top w:val="none" w:sz="0" w:space="0" w:color="auto"/>
                                                <w:left w:val="none" w:sz="0" w:space="0" w:color="auto"/>
                                                <w:bottom w:val="none" w:sz="0" w:space="0" w:color="auto"/>
                                                <w:right w:val="none" w:sz="0" w:space="0" w:color="auto"/>
                                              </w:divBdr>
                                              <w:divsChild>
                                                <w:div w:id="689377104">
                                                  <w:marLeft w:val="0"/>
                                                  <w:marRight w:val="0"/>
                                                  <w:marTop w:val="0"/>
                                                  <w:marBottom w:val="0"/>
                                                  <w:divBdr>
                                                    <w:top w:val="none" w:sz="0" w:space="0" w:color="auto"/>
                                                    <w:left w:val="none" w:sz="0" w:space="0" w:color="auto"/>
                                                    <w:bottom w:val="none" w:sz="0" w:space="0" w:color="auto"/>
                                                    <w:right w:val="none" w:sz="0" w:space="0" w:color="auto"/>
                                                  </w:divBdr>
                                                  <w:divsChild>
                                                    <w:div w:id="579682643">
                                                      <w:marLeft w:val="0"/>
                                                      <w:marRight w:val="0"/>
                                                      <w:marTop w:val="0"/>
                                                      <w:marBottom w:val="0"/>
                                                      <w:divBdr>
                                                        <w:top w:val="none" w:sz="0" w:space="0" w:color="auto"/>
                                                        <w:left w:val="none" w:sz="0" w:space="0" w:color="auto"/>
                                                        <w:bottom w:val="none" w:sz="0" w:space="0" w:color="auto"/>
                                                        <w:right w:val="none" w:sz="0" w:space="0" w:color="auto"/>
                                                      </w:divBdr>
                                                      <w:divsChild>
                                                        <w:div w:id="706684544">
                                                          <w:marLeft w:val="0"/>
                                                          <w:marRight w:val="0"/>
                                                          <w:marTop w:val="0"/>
                                                          <w:marBottom w:val="0"/>
                                                          <w:divBdr>
                                                            <w:top w:val="none" w:sz="0" w:space="0" w:color="auto"/>
                                                            <w:left w:val="none" w:sz="0" w:space="0" w:color="auto"/>
                                                            <w:bottom w:val="none" w:sz="0" w:space="0" w:color="auto"/>
                                                            <w:right w:val="none" w:sz="0" w:space="0" w:color="auto"/>
                                                          </w:divBdr>
                                                          <w:divsChild>
                                                            <w:div w:id="855462689">
                                                              <w:marLeft w:val="0"/>
                                                              <w:marRight w:val="0"/>
                                                              <w:marTop w:val="0"/>
                                                              <w:marBottom w:val="0"/>
                                                              <w:divBdr>
                                                                <w:top w:val="none" w:sz="0" w:space="0" w:color="auto"/>
                                                                <w:left w:val="none" w:sz="0" w:space="0" w:color="auto"/>
                                                                <w:bottom w:val="none" w:sz="0" w:space="0" w:color="auto"/>
                                                                <w:right w:val="none" w:sz="0" w:space="0" w:color="auto"/>
                                                              </w:divBdr>
                                                              <w:divsChild>
                                                                <w:div w:id="1897205662">
                                                                  <w:marLeft w:val="0"/>
                                                                  <w:marRight w:val="0"/>
                                                                  <w:marTop w:val="0"/>
                                                                  <w:marBottom w:val="0"/>
                                                                  <w:divBdr>
                                                                    <w:top w:val="none" w:sz="0" w:space="0" w:color="auto"/>
                                                                    <w:left w:val="none" w:sz="0" w:space="0" w:color="auto"/>
                                                                    <w:bottom w:val="none" w:sz="0" w:space="0" w:color="auto"/>
                                                                    <w:right w:val="none" w:sz="0" w:space="0" w:color="auto"/>
                                                                  </w:divBdr>
                                                                  <w:divsChild>
                                                                    <w:div w:id="139736995">
                                                                      <w:marLeft w:val="0"/>
                                                                      <w:marRight w:val="0"/>
                                                                      <w:marTop w:val="0"/>
                                                                      <w:marBottom w:val="0"/>
                                                                      <w:divBdr>
                                                                        <w:top w:val="none" w:sz="0" w:space="0" w:color="auto"/>
                                                                        <w:left w:val="none" w:sz="0" w:space="0" w:color="auto"/>
                                                                        <w:bottom w:val="none" w:sz="0" w:space="0" w:color="auto"/>
                                                                        <w:right w:val="none" w:sz="0" w:space="0" w:color="auto"/>
                                                                      </w:divBdr>
                                                                      <w:divsChild>
                                                                        <w:div w:id="1407070398">
                                                                          <w:marLeft w:val="0"/>
                                                                          <w:marRight w:val="0"/>
                                                                          <w:marTop w:val="0"/>
                                                                          <w:marBottom w:val="0"/>
                                                                          <w:divBdr>
                                                                            <w:top w:val="none" w:sz="0" w:space="0" w:color="auto"/>
                                                                            <w:left w:val="none" w:sz="0" w:space="0" w:color="auto"/>
                                                                            <w:bottom w:val="none" w:sz="0" w:space="0" w:color="auto"/>
                                                                            <w:right w:val="none" w:sz="0" w:space="0" w:color="auto"/>
                                                                          </w:divBdr>
                                                                          <w:divsChild>
                                                                            <w:div w:id="24605513">
                                                                              <w:marLeft w:val="0"/>
                                                                              <w:marRight w:val="0"/>
                                                                              <w:marTop w:val="0"/>
                                                                              <w:marBottom w:val="0"/>
                                                                              <w:divBdr>
                                                                                <w:top w:val="none" w:sz="0" w:space="0" w:color="auto"/>
                                                                                <w:left w:val="none" w:sz="0" w:space="0" w:color="auto"/>
                                                                                <w:bottom w:val="none" w:sz="0" w:space="0" w:color="auto"/>
                                                                                <w:right w:val="none" w:sz="0" w:space="0" w:color="auto"/>
                                                                              </w:divBdr>
                                                                              <w:divsChild>
                                                                                <w:div w:id="206839236">
                                                                                  <w:marLeft w:val="0"/>
                                                                                  <w:marRight w:val="0"/>
                                                                                  <w:marTop w:val="0"/>
                                                                                  <w:marBottom w:val="0"/>
                                                                                  <w:divBdr>
                                                                                    <w:top w:val="none" w:sz="0" w:space="0" w:color="auto"/>
                                                                                    <w:left w:val="none" w:sz="0" w:space="0" w:color="auto"/>
                                                                                    <w:bottom w:val="none" w:sz="0" w:space="0" w:color="auto"/>
                                                                                    <w:right w:val="none" w:sz="0" w:space="0" w:color="auto"/>
                                                                                  </w:divBdr>
                                                                                  <w:divsChild>
                                                                                    <w:div w:id="1413970803">
                                                                                      <w:marLeft w:val="0"/>
                                                                                      <w:marRight w:val="0"/>
                                                                                      <w:marTop w:val="0"/>
                                                                                      <w:marBottom w:val="0"/>
                                                                                      <w:divBdr>
                                                                                        <w:top w:val="none" w:sz="0" w:space="0" w:color="auto"/>
                                                                                        <w:left w:val="none" w:sz="0" w:space="0" w:color="auto"/>
                                                                                        <w:bottom w:val="none" w:sz="0" w:space="0" w:color="auto"/>
                                                                                        <w:right w:val="none" w:sz="0" w:space="0" w:color="auto"/>
                                                                                      </w:divBdr>
                                                                                      <w:divsChild>
                                                                                        <w:div w:id="1412658363">
                                                                                          <w:marLeft w:val="0"/>
                                                                                          <w:marRight w:val="0"/>
                                                                                          <w:marTop w:val="0"/>
                                                                                          <w:marBottom w:val="0"/>
                                                                                          <w:divBdr>
                                                                                            <w:top w:val="none" w:sz="0" w:space="0" w:color="auto"/>
                                                                                            <w:left w:val="none" w:sz="0" w:space="0" w:color="auto"/>
                                                                                            <w:bottom w:val="none" w:sz="0" w:space="0" w:color="auto"/>
                                                                                            <w:right w:val="none" w:sz="0" w:space="0" w:color="auto"/>
                                                                                          </w:divBdr>
                                                                                          <w:divsChild>
                                                                                            <w:div w:id="429399024">
                                                                                              <w:marLeft w:val="0"/>
                                                                                              <w:marRight w:val="0"/>
                                                                                              <w:marTop w:val="0"/>
                                                                                              <w:marBottom w:val="0"/>
                                                                                              <w:divBdr>
                                                                                                <w:top w:val="none" w:sz="0" w:space="0" w:color="auto"/>
                                                                                                <w:left w:val="none" w:sz="0" w:space="0" w:color="auto"/>
                                                                                                <w:bottom w:val="none" w:sz="0" w:space="0" w:color="auto"/>
                                                                                                <w:right w:val="none" w:sz="0" w:space="0" w:color="auto"/>
                                                                                              </w:divBdr>
                                                                                              <w:divsChild>
                                                                                                <w:div w:id="86657153">
                                                                                                  <w:marLeft w:val="0"/>
                                                                                                  <w:marRight w:val="0"/>
                                                                                                  <w:marTop w:val="0"/>
                                                                                                  <w:marBottom w:val="0"/>
                                                                                                  <w:divBdr>
                                                                                                    <w:top w:val="none" w:sz="0" w:space="0" w:color="auto"/>
                                                                                                    <w:left w:val="none" w:sz="0" w:space="0" w:color="auto"/>
                                                                                                    <w:bottom w:val="none" w:sz="0" w:space="0" w:color="auto"/>
                                                                                                    <w:right w:val="none" w:sz="0" w:space="0" w:color="auto"/>
                                                                                                  </w:divBdr>
                                                                                                </w:div>
                                                                                                <w:div w:id="1131705595">
                                                                                                  <w:marLeft w:val="0"/>
                                                                                                  <w:marRight w:val="0"/>
                                                                                                  <w:marTop w:val="0"/>
                                                                                                  <w:marBottom w:val="0"/>
                                                                                                  <w:divBdr>
                                                                                                    <w:top w:val="none" w:sz="0" w:space="0" w:color="auto"/>
                                                                                                    <w:left w:val="none" w:sz="0" w:space="0" w:color="auto"/>
                                                                                                    <w:bottom w:val="none" w:sz="0" w:space="0" w:color="auto"/>
                                                                                                    <w:right w:val="none" w:sz="0" w:space="0" w:color="auto"/>
                                                                                                  </w:divBdr>
                                                                                                </w:div>
                                                                                                <w:div w:id="16960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435237">
      <w:bodyDiv w:val="1"/>
      <w:marLeft w:val="0"/>
      <w:marRight w:val="0"/>
      <w:marTop w:val="0"/>
      <w:marBottom w:val="0"/>
      <w:divBdr>
        <w:top w:val="none" w:sz="0" w:space="0" w:color="auto"/>
        <w:left w:val="none" w:sz="0" w:space="0" w:color="auto"/>
        <w:bottom w:val="none" w:sz="0" w:space="0" w:color="auto"/>
        <w:right w:val="none" w:sz="0" w:space="0" w:color="auto"/>
      </w:divBdr>
    </w:div>
    <w:div w:id="2030063808">
      <w:bodyDiv w:val="1"/>
      <w:marLeft w:val="0"/>
      <w:marRight w:val="0"/>
      <w:marTop w:val="0"/>
      <w:marBottom w:val="0"/>
      <w:divBdr>
        <w:top w:val="none" w:sz="0" w:space="0" w:color="auto"/>
        <w:left w:val="none" w:sz="0" w:space="0" w:color="auto"/>
        <w:bottom w:val="none" w:sz="0" w:space="0" w:color="auto"/>
        <w:right w:val="none" w:sz="0" w:space="0" w:color="auto"/>
      </w:divBdr>
      <w:divsChild>
        <w:div w:id="2067297261">
          <w:marLeft w:val="0"/>
          <w:marRight w:val="0"/>
          <w:marTop w:val="0"/>
          <w:marBottom w:val="0"/>
          <w:divBdr>
            <w:top w:val="single" w:sz="6" w:space="8" w:color="FFFFFF"/>
            <w:left w:val="single" w:sz="6" w:space="0" w:color="FFFFFF"/>
            <w:bottom w:val="single" w:sz="6" w:space="8" w:color="FFFFFF"/>
            <w:right w:val="single" w:sz="6" w:space="0" w:color="FFFFFF"/>
          </w:divBdr>
          <w:divsChild>
            <w:div w:id="1381399984">
              <w:marLeft w:val="0"/>
              <w:marRight w:val="0"/>
              <w:marTop w:val="0"/>
              <w:marBottom w:val="0"/>
              <w:divBdr>
                <w:top w:val="none" w:sz="0" w:space="0" w:color="auto"/>
                <w:left w:val="none" w:sz="0" w:space="0" w:color="auto"/>
                <w:bottom w:val="none" w:sz="0" w:space="0" w:color="auto"/>
                <w:right w:val="none" w:sz="0" w:space="0" w:color="auto"/>
              </w:divBdr>
              <w:divsChild>
                <w:div w:id="1603562726">
                  <w:marLeft w:val="0"/>
                  <w:marRight w:val="0"/>
                  <w:marTop w:val="0"/>
                  <w:marBottom w:val="0"/>
                  <w:divBdr>
                    <w:top w:val="none" w:sz="0" w:space="0" w:color="auto"/>
                    <w:left w:val="none" w:sz="0" w:space="0" w:color="auto"/>
                    <w:bottom w:val="none" w:sz="0" w:space="0" w:color="auto"/>
                    <w:right w:val="none" w:sz="0" w:space="0" w:color="auto"/>
                  </w:divBdr>
                  <w:divsChild>
                    <w:div w:id="731007761">
                      <w:marLeft w:val="0"/>
                      <w:marRight w:val="0"/>
                      <w:marTop w:val="0"/>
                      <w:marBottom w:val="0"/>
                      <w:divBdr>
                        <w:top w:val="none" w:sz="0" w:space="0" w:color="auto"/>
                        <w:left w:val="none" w:sz="0" w:space="0" w:color="auto"/>
                        <w:bottom w:val="none" w:sz="0" w:space="0" w:color="auto"/>
                        <w:right w:val="none" w:sz="0" w:space="0" w:color="auto"/>
                      </w:divBdr>
                    </w:div>
                  </w:divsChild>
                </w:div>
                <w:div w:id="1652371284">
                  <w:marLeft w:val="0"/>
                  <w:marRight w:val="0"/>
                  <w:marTop w:val="0"/>
                  <w:marBottom w:val="0"/>
                  <w:divBdr>
                    <w:top w:val="none" w:sz="0" w:space="0" w:color="auto"/>
                    <w:left w:val="none" w:sz="0" w:space="0" w:color="auto"/>
                    <w:bottom w:val="none" w:sz="0" w:space="0" w:color="auto"/>
                    <w:right w:val="none" w:sz="0" w:space="0" w:color="auto"/>
                  </w:divBdr>
                </w:div>
                <w:div w:id="1130057369">
                  <w:marLeft w:val="0"/>
                  <w:marRight w:val="0"/>
                  <w:marTop w:val="0"/>
                  <w:marBottom w:val="0"/>
                  <w:divBdr>
                    <w:top w:val="none" w:sz="0" w:space="0" w:color="auto"/>
                    <w:left w:val="none" w:sz="0" w:space="0" w:color="auto"/>
                    <w:bottom w:val="none" w:sz="0" w:space="0" w:color="auto"/>
                    <w:right w:val="none" w:sz="0" w:space="0" w:color="auto"/>
                  </w:divBdr>
                </w:div>
                <w:div w:id="140098259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426805096">
          <w:marLeft w:val="0"/>
          <w:marRight w:val="0"/>
          <w:marTop w:val="0"/>
          <w:marBottom w:val="0"/>
          <w:divBdr>
            <w:top w:val="single" w:sz="6" w:space="8" w:color="FFFFFF"/>
            <w:left w:val="single" w:sz="6" w:space="0" w:color="FFFFFF"/>
            <w:bottom w:val="single" w:sz="6" w:space="8" w:color="FFFFFF"/>
            <w:right w:val="single" w:sz="6" w:space="0" w:color="FFFFFF"/>
          </w:divBdr>
          <w:divsChild>
            <w:div w:id="1807238094">
              <w:marLeft w:val="0"/>
              <w:marRight w:val="0"/>
              <w:marTop w:val="0"/>
              <w:marBottom w:val="0"/>
              <w:divBdr>
                <w:top w:val="none" w:sz="0" w:space="0" w:color="auto"/>
                <w:left w:val="none" w:sz="0" w:space="0" w:color="auto"/>
                <w:bottom w:val="none" w:sz="0" w:space="0" w:color="auto"/>
                <w:right w:val="none" w:sz="0" w:space="0" w:color="auto"/>
              </w:divBdr>
              <w:divsChild>
                <w:div w:id="948512625">
                  <w:marLeft w:val="0"/>
                  <w:marRight w:val="0"/>
                  <w:marTop w:val="0"/>
                  <w:marBottom w:val="0"/>
                  <w:divBdr>
                    <w:top w:val="none" w:sz="0" w:space="0" w:color="auto"/>
                    <w:left w:val="none" w:sz="0" w:space="0" w:color="auto"/>
                    <w:bottom w:val="none" w:sz="0" w:space="0" w:color="auto"/>
                    <w:right w:val="none" w:sz="0" w:space="0" w:color="auto"/>
                  </w:divBdr>
                  <w:divsChild>
                    <w:div w:id="1707755423">
                      <w:marLeft w:val="0"/>
                      <w:marRight w:val="0"/>
                      <w:marTop w:val="0"/>
                      <w:marBottom w:val="0"/>
                      <w:divBdr>
                        <w:top w:val="none" w:sz="0" w:space="0" w:color="auto"/>
                        <w:left w:val="none" w:sz="0" w:space="0" w:color="auto"/>
                        <w:bottom w:val="none" w:sz="0" w:space="0" w:color="auto"/>
                        <w:right w:val="none" w:sz="0" w:space="0" w:color="auto"/>
                      </w:divBdr>
                    </w:div>
                  </w:divsChild>
                </w:div>
                <w:div w:id="975061679">
                  <w:marLeft w:val="0"/>
                  <w:marRight w:val="0"/>
                  <w:marTop w:val="0"/>
                  <w:marBottom w:val="0"/>
                  <w:divBdr>
                    <w:top w:val="none" w:sz="0" w:space="0" w:color="auto"/>
                    <w:left w:val="none" w:sz="0" w:space="0" w:color="auto"/>
                    <w:bottom w:val="none" w:sz="0" w:space="0" w:color="auto"/>
                    <w:right w:val="none" w:sz="0" w:space="0" w:color="auto"/>
                  </w:divBdr>
                </w:div>
                <w:div w:id="150381121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74196439">
          <w:marLeft w:val="0"/>
          <w:marRight w:val="0"/>
          <w:marTop w:val="0"/>
          <w:marBottom w:val="0"/>
          <w:divBdr>
            <w:top w:val="single" w:sz="6" w:space="8" w:color="FFFFFF"/>
            <w:left w:val="single" w:sz="6" w:space="0" w:color="FFFFFF"/>
            <w:bottom w:val="single" w:sz="6" w:space="8" w:color="FFFFFF"/>
            <w:right w:val="single" w:sz="6" w:space="0" w:color="FFFFFF"/>
          </w:divBdr>
          <w:divsChild>
            <w:div w:id="1931114303">
              <w:marLeft w:val="0"/>
              <w:marRight w:val="0"/>
              <w:marTop w:val="0"/>
              <w:marBottom w:val="0"/>
              <w:divBdr>
                <w:top w:val="none" w:sz="0" w:space="0" w:color="auto"/>
                <w:left w:val="none" w:sz="0" w:space="0" w:color="auto"/>
                <w:bottom w:val="none" w:sz="0" w:space="0" w:color="auto"/>
                <w:right w:val="none" w:sz="0" w:space="0" w:color="auto"/>
              </w:divBdr>
              <w:divsChild>
                <w:div w:id="1833596698">
                  <w:marLeft w:val="0"/>
                  <w:marRight w:val="0"/>
                  <w:marTop w:val="0"/>
                  <w:marBottom w:val="0"/>
                  <w:divBdr>
                    <w:top w:val="none" w:sz="0" w:space="0" w:color="auto"/>
                    <w:left w:val="none" w:sz="0" w:space="0" w:color="auto"/>
                    <w:bottom w:val="none" w:sz="0" w:space="0" w:color="auto"/>
                    <w:right w:val="none" w:sz="0" w:space="0" w:color="auto"/>
                  </w:divBdr>
                  <w:divsChild>
                    <w:div w:id="676232100">
                      <w:marLeft w:val="0"/>
                      <w:marRight w:val="0"/>
                      <w:marTop w:val="0"/>
                      <w:marBottom w:val="0"/>
                      <w:divBdr>
                        <w:top w:val="none" w:sz="0" w:space="0" w:color="auto"/>
                        <w:left w:val="none" w:sz="0" w:space="0" w:color="auto"/>
                        <w:bottom w:val="none" w:sz="0" w:space="0" w:color="auto"/>
                        <w:right w:val="none" w:sz="0" w:space="0" w:color="auto"/>
                      </w:divBdr>
                    </w:div>
                  </w:divsChild>
                </w:div>
                <w:div w:id="1552039344">
                  <w:marLeft w:val="0"/>
                  <w:marRight w:val="0"/>
                  <w:marTop w:val="0"/>
                  <w:marBottom w:val="0"/>
                  <w:divBdr>
                    <w:top w:val="none" w:sz="0" w:space="0" w:color="auto"/>
                    <w:left w:val="none" w:sz="0" w:space="0" w:color="auto"/>
                    <w:bottom w:val="none" w:sz="0" w:space="0" w:color="auto"/>
                    <w:right w:val="none" w:sz="0" w:space="0" w:color="auto"/>
                  </w:divBdr>
                </w:div>
                <w:div w:id="799300493">
                  <w:marLeft w:val="0"/>
                  <w:marRight w:val="0"/>
                  <w:marTop w:val="0"/>
                  <w:marBottom w:val="0"/>
                  <w:divBdr>
                    <w:top w:val="none" w:sz="0" w:space="0" w:color="auto"/>
                    <w:left w:val="none" w:sz="0" w:space="0" w:color="auto"/>
                    <w:bottom w:val="none" w:sz="0" w:space="0" w:color="auto"/>
                    <w:right w:val="none" w:sz="0" w:space="0" w:color="auto"/>
                  </w:divBdr>
                </w:div>
                <w:div w:id="169885356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824465719">
          <w:marLeft w:val="0"/>
          <w:marRight w:val="0"/>
          <w:marTop w:val="0"/>
          <w:marBottom w:val="0"/>
          <w:divBdr>
            <w:top w:val="single" w:sz="6" w:space="8" w:color="FFFFFF"/>
            <w:left w:val="single" w:sz="6" w:space="0" w:color="FFFFFF"/>
            <w:bottom w:val="single" w:sz="6" w:space="8" w:color="FFFFFF"/>
            <w:right w:val="single" w:sz="6" w:space="0" w:color="FFFFFF"/>
          </w:divBdr>
          <w:divsChild>
            <w:div w:id="1995789821">
              <w:marLeft w:val="0"/>
              <w:marRight w:val="0"/>
              <w:marTop w:val="0"/>
              <w:marBottom w:val="0"/>
              <w:divBdr>
                <w:top w:val="none" w:sz="0" w:space="0" w:color="auto"/>
                <w:left w:val="none" w:sz="0" w:space="0" w:color="auto"/>
                <w:bottom w:val="none" w:sz="0" w:space="0" w:color="auto"/>
                <w:right w:val="none" w:sz="0" w:space="0" w:color="auto"/>
              </w:divBdr>
              <w:divsChild>
                <w:div w:id="1208373215">
                  <w:marLeft w:val="0"/>
                  <w:marRight w:val="0"/>
                  <w:marTop w:val="0"/>
                  <w:marBottom w:val="0"/>
                  <w:divBdr>
                    <w:top w:val="none" w:sz="0" w:space="0" w:color="auto"/>
                    <w:left w:val="none" w:sz="0" w:space="0" w:color="auto"/>
                    <w:bottom w:val="none" w:sz="0" w:space="0" w:color="auto"/>
                    <w:right w:val="none" w:sz="0" w:space="0" w:color="auto"/>
                  </w:divBdr>
                  <w:divsChild>
                    <w:div w:id="1823345777">
                      <w:marLeft w:val="0"/>
                      <w:marRight w:val="0"/>
                      <w:marTop w:val="0"/>
                      <w:marBottom w:val="0"/>
                      <w:divBdr>
                        <w:top w:val="none" w:sz="0" w:space="0" w:color="auto"/>
                        <w:left w:val="none" w:sz="0" w:space="0" w:color="auto"/>
                        <w:bottom w:val="none" w:sz="0" w:space="0" w:color="auto"/>
                        <w:right w:val="none" w:sz="0" w:space="0" w:color="auto"/>
                      </w:divBdr>
                    </w:div>
                  </w:divsChild>
                </w:div>
                <w:div w:id="982001274">
                  <w:marLeft w:val="0"/>
                  <w:marRight w:val="0"/>
                  <w:marTop w:val="0"/>
                  <w:marBottom w:val="0"/>
                  <w:divBdr>
                    <w:top w:val="none" w:sz="0" w:space="0" w:color="auto"/>
                    <w:left w:val="none" w:sz="0" w:space="0" w:color="auto"/>
                    <w:bottom w:val="none" w:sz="0" w:space="0" w:color="auto"/>
                    <w:right w:val="none" w:sz="0" w:space="0" w:color="auto"/>
                  </w:divBdr>
                </w:div>
                <w:div w:id="38295129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330841062">
          <w:marLeft w:val="0"/>
          <w:marRight w:val="0"/>
          <w:marTop w:val="0"/>
          <w:marBottom w:val="0"/>
          <w:divBdr>
            <w:top w:val="single" w:sz="6" w:space="8" w:color="FFFFFF"/>
            <w:left w:val="single" w:sz="6" w:space="0" w:color="FFFFFF"/>
            <w:bottom w:val="single" w:sz="6" w:space="8" w:color="FFFFFF"/>
            <w:right w:val="single" w:sz="6" w:space="0" w:color="FFFFFF"/>
          </w:divBdr>
          <w:divsChild>
            <w:div w:id="630479528">
              <w:marLeft w:val="0"/>
              <w:marRight w:val="0"/>
              <w:marTop w:val="0"/>
              <w:marBottom w:val="0"/>
              <w:divBdr>
                <w:top w:val="none" w:sz="0" w:space="0" w:color="auto"/>
                <w:left w:val="none" w:sz="0" w:space="0" w:color="auto"/>
                <w:bottom w:val="none" w:sz="0" w:space="0" w:color="auto"/>
                <w:right w:val="none" w:sz="0" w:space="0" w:color="auto"/>
              </w:divBdr>
              <w:divsChild>
                <w:div w:id="304621902">
                  <w:marLeft w:val="0"/>
                  <w:marRight w:val="0"/>
                  <w:marTop w:val="0"/>
                  <w:marBottom w:val="0"/>
                  <w:divBdr>
                    <w:top w:val="none" w:sz="0" w:space="0" w:color="auto"/>
                    <w:left w:val="none" w:sz="0" w:space="0" w:color="auto"/>
                    <w:bottom w:val="none" w:sz="0" w:space="0" w:color="auto"/>
                    <w:right w:val="none" w:sz="0" w:space="0" w:color="auto"/>
                  </w:divBdr>
                  <w:divsChild>
                    <w:div w:id="297536123">
                      <w:marLeft w:val="0"/>
                      <w:marRight w:val="0"/>
                      <w:marTop w:val="0"/>
                      <w:marBottom w:val="0"/>
                      <w:divBdr>
                        <w:top w:val="none" w:sz="0" w:space="0" w:color="auto"/>
                        <w:left w:val="none" w:sz="0" w:space="0" w:color="auto"/>
                        <w:bottom w:val="none" w:sz="0" w:space="0" w:color="auto"/>
                        <w:right w:val="none" w:sz="0" w:space="0" w:color="auto"/>
                      </w:divBdr>
                    </w:div>
                  </w:divsChild>
                </w:div>
                <w:div w:id="922883795">
                  <w:marLeft w:val="0"/>
                  <w:marRight w:val="0"/>
                  <w:marTop w:val="0"/>
                  <w:marBottom w:val="0"/>
                  <w:divBdr>
                    <w:top w:val="none" w:sz="0" w:space="0" w:color="auto"/>
                    <w:left w:val="none" w:sz="0" w:space="0" w:color="auto"/>
                    <w:bottom w:val="none" w:sz="0" w:space="0" w:color="auto"/>
                    <w:right w:val="none" w:sz="0" w:space="0" w:color="auto"/>
                  </w:divBdr>
                </w:div>
                <w:div w:id="5865004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2055499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eriden2020.com/Downtown-Redevelopment/meet-your-downtown-merch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EB641-194C-4B4B-82BE-BBBD5099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Burdelski</dc:creator>
  <cp:lastModifiedBy>Paola Mantilla</cp:lastModifiedBy>
  <cp:revision>6</cp:revision>
  <cp:lastPrinted>2014-10-29T18:11:00Z</cp:lastPrinted>
  <dcterms:created xsi:type="dcterms:W3CDTF">2017-09-18T15:34:00Z</dcterms:created>
  <dcterms:modified xsi:type="dcterms:W3CDTF">2017-09-19T16:26:00Z</dcterms:modified>
</cp:coreProperties>
</file>